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6D3D7" w14:textId="193D318F" w:rsidR="00E109CC" w:rsidRPr="00E109CC" w:rsidRDefault="00E109CC" w:rsidP="00E109CC">
      <w:pPr>
        <w:spacing w:after="0" w:line="240" w:lineRule="auto"/>
        <w:ind w:left="10" w:right="-11" w:hanging="10"/>
        <w:jc w:val="right"/>
        <w:rPr>
          <w:rFonts w:ascii="Times New Roman" w:eastAsia="Times New Roman" w:hAnsi="Times New Roman" w:cs="Times New Roman"/>
          <w:bCs/>
          <w:color w:val="000000"/>
          <w:sz w:val="24"/>
          <w:szCs w:val="24"/>
          <w:lang w:eastAsia="ru-RU"/>
        </w:rPr>
      </w:pPr>
      <w:r w:rsidRPr="00E109CC">
        <w:rPr>
          <w:rFonts w:ascii="Times New Roman" w:eastAsia="Times New Roman" w:hAnsi="Times New Roman" w:cs="Times New Roman"/>
          <w:bCs/>
          <w:color w:val="000000"/>
          <w:sz w:val="24"/>
          <w:szCs w:val="24"/>
          <w:lang w:eastAsia="ru-RU"/>
        </w:rPr>
        <w:t>Приложение 2</w:t>
      </w:r>
    </w:p>
    <w:p w14:paraId="60675C57" w14:textId="13DE2611" w:rsidR="00A84CFE" w:rsidRPr="00E109CC" w:rsidRDefault="00C40240" w:rsidP="00E109CC">
      <w:pPr>
        <w:spacing w:after="0" w:line="240" w:lineRule="auto"/>
        <w:ind w:left="10" w:right="-11" w:hanging="10"/>
        <w:jc w:val="center"/>
        <w:rPr>
          <w:rFonts w:ascii="Times New Roman" w:eastAsia="Times New Roman" w:hAnsi="Times New Roman" w:cs="Times New Roman"/>
          <w:b/>
          <w:bCs/>
          <w:color w:val="000000"/>
          <w:sz w:val="24"/>
          <w:szCs w:val="24"/>
          <w:lang w:eastAsia="ru-RU"/>
        </w:rPr>
      </w:pPr>
      <w:bookmarkStart w:id="0" w:name="_Hlk66349543"/>
      <w:r w:rsidRPr="00E109CC">
        <w:rPr>
          <w:rFonts w:ascii="Times New Roman" w:eastAsia="Times New Roman" w:hAnsi="Times New Roman" w:cs="Times New Roman"/>
          <w:b/>
          <w:color w:val="000000"/>
          <w:sz w:val="24"/>
          <w:szCs w:val="24"/>
          <w:lang w:eastAsia="ru-RU"/>
        </w:rPr>
        <w:t xml:space="preserve">Предложения </w:t>
      </w:r>
      <w:r w:rsidR="00A84CFE" w:rsidRPr="00E109CC">
        <w:rPr>
          <w:rFonts w:ascii="Times New Roman" w:eastAsia="Times New Roman" w:hAnsi="Times New Roman" w:cs="Times New Roman"/>
          <w:b/>
          <w:color w:val="000000"/>
          <w:sz w:val="24"/>
          <w:szCs w:val="24"/>
          <w:lang w:eastAsia="ru-RU"/>
        </w:rPr>
        <w:t>к</w:t>
      </w:r>
      <w:r w:rsidRPr="00E109CC">
        <w:rPr>
          <w:rFonts w:ascii="Times New Roman" w:eastAsia="Times New Roman" w:hAnsi="Times New Roman" w:cs="Times New Roman"/>
          <w:b/>
          <w:color w:val="000000"/>
          <w:sz w:val="24"/>
          <w:szCs w:val="24"/>
          <w:lang w:eastAsia="ru-RU"/>
        </w:rPr>
        <w:t xml:space="preserve"> </w:t>
      </w:r>
      <w:r w:rsidR="00A84CFE" w:rsidRPr="00E109CC">
        <w:rPr>
          <w:rFonts w:ascii="Times New Roman" w:eastAsia="Times New Roman" w:hAnsi="Times New Roman" w:cs="Times New Roman"/>
          <w:b/>
          <w:bCs/>
          <w:color w:val="000000"/>
          <w:sz w:val="24"/>
          <w:szCs w:val="24"/>
          <w:lang w:eastAsia="ru-RU"/>
        </w:rPr>
        <w:t>Закону РФ от 27.11.1992 № 4015-1</w:t>
      </w:r>
    </w:p>
    <w:p w14:paraId="747D7E35" w14:textId="63284BD9" w:rsidR="00A84CFE" w:rsidRPr="00E109CC" w:rsidRDefault="00A84CFE" w:rsidP="00A84CFE">
      <w:pPr>
        <w:spacing w:after="0" w:line="240" w:lineRule="auto"/>
        <w:ind w:left="10" w:hanging="10"/>
        <w:jc w:val="center"/>
        <w:rPr>
          <w:rFonts w:ascii="Times New Roman" w:eastAsia="Times New Roman" w:hAnsi="Times New Roman" w:cs="Times New Roman"/>
          <w:b/>
          <w:bCs/>
          <w:color w:val="000000"/>
          <w:sz w:val="24"/>
          <w:szCs w:val="24"/>
          <w:lang w:eastAsia="ru-RU"/>
        </w:rPr>
      </w:pPr>
      <w:r w:rsidRPr="00E109CC">
        <w:rPr>
          <w:rFonts w:ascii="Times New Roman" w:eastAsia="Times New Roman" w:hAnsi="Times New Roman" w:cs="Times New Roman"/>
          <w:b/>
          <w:bCs/>
          <w:color w:val="000000"/>
          <w:sz w:val="24"/>
          <w:szCs w:val="24"/>
          <w:lang w:eastAsia="ru-RU"/>
        </w:rPr>
        <w:t>«Об организации страхового дела в Российской Федерации»</w:t>
      </w:r>
      <w:r w:rsidR="00684595" w:rsidRPr="00E109CC">
        <w:rPr>
          <w:rFonts w:ascii="Times New Roman" w:eastAsia="Times New Roman" w:hAnsi="Times New Roman" w:cs="Times New Roman"/>
          <w:b/>
          <w:bCs/>
          <w:color w:val="000000"/>
          <w:sz w:val="24"/>
          <w:szCs w:val="24"/>
          <w:lang w:eastAsia="ru-RU"/>
        </w:rPr>
        <w:t xml:space="preserve"> (далее – Закон)</w:t>
      </w:r>
    </w:p>
    <w:bookmarkEnd w:id="0"/>
    <w:p w14:paraId="2820F1D1" w14:textId="77777777" w:rsidR="00532866" w:rsidRPr="00E109CC" w:rsidRDefault="00532866" w:rsidP="001311B4">
      <w:pPr>
        <w:spacing w:after="0" w:line="240" w:lineRule="auto"/>
        <w:ind w:left="10" w:hanging="10"/>
        <w:jc w:val="center"/>
        <w:rPr>
          <w:rFonts w:ascii="Times New Roman" w:eastAsia="Calibri" w:hAnsi="Times New Roman" w:cs="Times New Roman"/>
          <w:color w:val="000000"/>
          <w:sz w:val="24"/>
          <w:szCs w:val="24"/>
          <w:lang w:eastAsia="ru-RU"/>
        </w:rPr>
      </w:pPr>
    </w:p>
    <w:tbl>
      <w:tblPr>
        <w:tblStyle w:val="a3"/>
        <w:tblW w:w="15026" w:type="dxa"/>
        <w:tblInd w:w="-572" w:type="dxa"/>
        <w:tblLayout w:type="fixed"/>
        <w:tblLook w:val="04A0" w:firstRow="1" w:lastRow="0" w:firstColumn="1" w:lastColumn="0" w:noHBand="0" w:noVBand="1"/>
      </w:tblPr>
      <w:tblGrid>
        <w:gridCol w:w="5245"/>
        <w:gridCol w:w="5812"/>
        <w:gridCol w:w="3969"/>
      </w:tblGrid>
      <w:tr w:rsidR="00532866" w:rsidRPr="00E109CC" w14:paraId="1C4F4387" w14:textId="77777777" w:rsidTr="00E109CC">
        <w:tc>
          <w:tcPr>
            <w:tcW w:w="5245" w:type="dxa"/>
          </w:tcPr>
          <w:p w14:paraId="12E9B4DF" w14:textId="328CC7C5" w:rsidR="00E44CC3" w:rsidRPr="00E109CC" w:rsidRDefault="00E44CC3" w:rsidP="00E109CC">
            <w:pPr>
              <w:jc w:val="both"/>
              <w:rPr>
                <w:rFonts w:ascii="Times New Roman" w:eastAsia="Times New Roman" w:hAnsi="Times New Roman" w:cs="Times New Roman"/>
                <w:b/>
                <w:color w:val="000000"/>
                <w:sz w:val="24"/>
                <w:szCs w:val="24"/>
              </w:rPr>
            </w:pPr>
            <w:r w:rsidRPr="00E109CC">
              <w:rPr>
                <w:rFonts w:ascii="Times New Roman" w:eastAsia="Times New Roman" w:hAnsi="Times New Roman" w:cs="Times New Roman"/>
                <w:b/>
                <w:color w:val="000000"/>
                <w:sz w:val="24"/>
                <w:szCs w:val="24"/>
              </w:rPr>
              <w:t xml:space="preserve">Текст </w:t>
            </w:r>
            <w:r w:rsidR="00C80338" w:rsidRPr="00E109CC">
              <w:rPr>
                <w:rFonts w:ascii="Times New Roman" w:eastAsia="Times New Roman" w:hAnsi="Times New Roman" w:cs="Times New Roman"/>
                <w:b/>
                <w:color w:val="000000"/>
                <w:sz w:val="24"/>
                <w:szCs w:val="24"/>
              </w:rPr>
              <w:t xml:space="preserve">Закона РФ от 27.11.1992 </w:t>
            </w:r>
            <w:r w:rsidR="00E62CEB" w:rsidRPr="00E109CC">
              <w:rPr>
                <w:rFonts w:ascii="Times New Roman" w:eastAsia="Times New Roman" w:hAnsi="Times New Roman" w:cs="Times New Roman"/>
                <w:b/>
                <w:color w:val="000000"/>
                <w:sz w:val="24"/>
                <w:szCs w:val="24"/>
              </w:rPr>
              <w:t xml:space="preserve">г.           </w:t>
            </w:r>
            <w:r w:rsidR="00C80338" w:rsidRPr="00E109CC">
              <w:rPr>
                <w:rFonts w:ascii="Times New Roman" w:eastAsia="Times New Roman" w:hAnsi="Times New Roman" w:cs="Times New Roman"/>
                <w:b/>
                <w:color w:val="000000"/>
                <w:sz w:val="24"/>
                <w:szCs w:val="24"/>
              </w:rPr>
              <w:t xml:space="preserve">№ 4015-1 «Об организации страхового дела в Российской Федерации» </w:t>
            </w:r>
            <w:r w:rsidR="00E62CEB" w:rsidRPr="00E109CC">
              <w:rPr>
                <w:rFonts w:ascii="Times New Roman" w:eastAsia="Times New Roman" w:hAnsi="Times New Roman" w:cs="Times New Roman"/>
                <w:b/>
                <w:color w:val="000000"/>
                <w:sz w:val="24"/>
                <w:szCs w:val="24"/>
              </w:rPr>
              <w:t xml:space="preserve">(в </w:t>
            </w:r>
            <w:r w:rsidR="00A84CFE" w:rsidRPr="00E109CC">
              <w:rPr>
                <w:rFonts w:ascii="Times New Roman" w:eastAsia="Times New Roman" w:hAnsi="Times New Roman" w:cs="Times New Roman"/>
                <w:b/>
                <w:color w:val="000000"/>
                <w:sz w:val="24"/>
                <w:szCs w:val="24"/>
              </w:rPr>
              <w:t>действующей редакции</w:t>
            </w:r>
            <w:r w:rsidR="00E62CEB" w:rsidRPr="00E109CC">
              <w:rPr>
                <w:rFonts w:ascii="Times New Roman" w:eastAsia="Times New Roman" w:hAnsi="Times New Roman" w:cs="Times New Roman"/>
                <w:b/>
                <w:color w:val="000000"/>
                <w:sz w:val="24"/>
                <w:szCs w:val="24"/>
              </w:rPr>
              <w:t>)</w:t>
            </w:r>
          </w:p>
        </w:tc>
        <w:tc>
          <w:tcPr>
            <w:tcW w:w="5812" w:type="dxa"/>
          </w:tcPr>
          <w:p w14:paraId="2ACC8F9A" w14:textId="23F4920F" w:rsidR="00E44CC3" w:rsidRPr="00E109CC" w:rsidRDefault="00E44CC3" w:rsidP="00540004">
            <w:pPr>
              <w:spacing w:after="187"/>
              <w:jc w:val="center"/>
              <w:rPr>
                <w:rFonts w:ascii="Times New Roman" w:eastAsia="Times New Roman" w:hAnsi="Times New Roman" w:cs="Times New Roman"/>
                <w:b/>
                <w:color w:val="000000"/>
                <w:sz w:val="24"/>
                <w:szCs w:val="24"/>
              </w:rPr>
            </w:pPr>
            <w:r w:rsidRPr="00E109CC">
              <w:rPr>
                <w:rFonts w:ascii="Times New Roman" w:eastAsia="Times New Roman" w:hAnsi="Times New Roman" w:cs="Times New Roman"/>
                <w:b/>
                <w:color w:val="000000"/>
                <w:sz w:val="24"/>
                <w:szCs w:val="24"/>
              </w:rPr>
              <w:t>Предлагаемая редакция</w:t>
            </w:r>
          </w:p>
        </w:tc>
        <w:tc>
          <w:tcPr>
            <w:tcW w:w="3969" w:type="dxa"/>
          </w:tcPr>
          <w:p w14:paraId="04ADD074" w14:textId="77777777" w:rsidR="001311B4" w:rsidRPr="00E109CC" w:rsidRDefault="00E44CC3" w:rsidP="00C80338">
            <w:pPr>
              <w:jc w:val="center"/>
              <w:rPr>
                <w:rFonts w:ascii="Times New Roman" w:eastAsia="Times New Roman" w:hAnsi="Times New Roman" w:cs="Times New Roman"/>
                <w:b/>
                <w:color w:val="000000"/>
                <w:sz w:val="24"/>
                <w:szCs w:val="24"/>
              </w:rPr>
            </w:pPr>
            <w:r w:rsidRPr="00E109CC">
              <w:rPr>
                <w:rFonts w:ascii="Times New Roman" w:eastAsia="Times New Roman" w:hAnsi="Times New Roman" w:cs="Times New Roman"/>
                <w:b/>
                <w:color w:val="000000"/>
                <w:sz w:val="24"/>
                <w:szCs w:val="24"/>
              </w:rPr>
              <w:t>Комментарий</w:t>
            </w:r>
          </w:p>
          <w:p w14:paraId="1B22ACE3" w14:textId="0835FF08" w:rsidR="00E44CC3" w:rsidRPr="00E109CC" w:rsidRDefault="00E44CC3" w:rsidP="00C80338">
            <w:pPr>
              <w:spacing w:after="187"/>
              <w:jc w:val="center"/>
              <w:rPr>
                <w:rFonts w:ascii="Times New Roman" w:eastAsia="Times New Roman" w:hAnsi="Times New Roman" w:cs="Times New Roman"/>
                <w:b/>
                <w:color w:val="000000"/>
                <w:sz w:val="24"/>
                <w:szCs w:val="24"/>
              </w:rPr>
            </w:pPr>
          </w:p>
        </w:tc>
      </w:tr>
      <w:tr w:rsidR="00532866" w:rsidRPr="00E109CC" w14:paraId="5C557630" w14:textId="77777777" w:rsidTr="00E109CC">
        <w:tc>
          <w:tcPr>
            <w:tcW w:w="5245" w:type="dxa"/>
          </w:tcPr>
          <w:p w14:paraId="1DAE8EE4" w14:textId="0A05F99C" w:rsidR="00AB09CE" w:rsidRPr="00E109CC" w:rsidRDefault="00AB09CE" w:rsidP="00AB09CE">
            <w:pPr>
              <w:autoSpaceDE w:val="0"/>
              <w:autoSpaceDN w:val="0"/>
              <w:adjustRightInd w:val="0"/>
              <w:ind w:firstLine="540"/>
              <w:jc w:val="both"/>
              <w:outlineLvl w:val="0"/>
              <w:rPr>
                <w:rFonts w:ascii="Times New Roman" w:hAnsi="Times New Roman" w:cs="Times New Roman"/>
                <w:b/>
                <w:bCs/>
                <w:sz w:val="24"/>
                <w:szCs w:val="24"/>
              </w:rPr>
            </w:pPr>
            <w:r w:rsidRPr="00E109CC">
              <w:rPr>
                <w:rFonts w:ascii="Times New Roman" w:hAnsi="Times New Roman" w:cs="Times New Roman"/>
                <w:b/>
                <w:bCs/>
                <w:sz w:val="24"/>
                <w:szCs w:val="24"/>
              </w:rPr>
              <w:t>Статья 26.2. Учет и хранение ценных бумаг, принимаемых для покрытия страховых резервов и собственных средств (капитала) страховщика. Контроль за активами страховщика</w:t>
            </w:r>
          </w:p>
          <w:p w14:paraId="2B67ADEE" w14:textId="52518D82" w:rsidR="00A84CFE" w:rsidRPr="00E109CC" w:rsidRDefault="00A84CFE" w:rsidP="00A84CFE">
            <w:pPr>
              <w:pStyle w:val="Default"/>
              <w:ind w:firstLine="601"/>
              <w:jc w:val="both"/>
              <w:rPr>
                <w:rFonts w:eastAsia="Times New Roman"/>
              </w:rPr>
            </w:pPr>
            <w:r w:rsidRPr="00E109CC">
              <w:rPr>
                <w:rFonts w:eastAsia="Times New Roman"/>
              </w:rPr>
              <w:t>1. Ценные бумаги, принимаемые для покрытия страховых резервов и собственных средств (капитала) страховщика, который осуществляет деятельность по видам страхования, указанным в подпунктах 2, 3 и 24 пункта 1 статьи 32.9 настоящего Закона, должны учитываться и (или) храниться в специализированном депозитарии.</w:t>
            </w:r>
          </w:p>
          <w:p w14:paraId="438841E0" w14:textId="77777777" w:rsidR="00A84CFE" w:rsidRPr="00E109CC" w:rsidRDefault="00A84CFE" w:rsidP="00A84CFE">
            <w:pPr>
              <w:pStyle w:val="Default"/>
              <w:ind w:firstLine="601"/>
              <w:jc w:val="both"/>
              <w:rPr>
                <w:rFonts w:eastAsia="Times New Roman"/>
              </w:rPr>
            </w:pPr>
            <w:r w:rsidRPr="00E109CC">
              <w:rPr>
                <w:rFonts w:eastAsia="Times New Roman"/>
              </w:rPr>
              <w:t>2. Специализированным депозитарием страховщика может быть юридическое лицо, имеющее лицензию на осуществление депозитарной деятельности и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p>
          <w:p w14:paraId="5D5413FA" w14:textId="77777777" w:rsidR="00A84CFE" w:rsidRPr="00E109CC" w:rsidRDefault="00A84CFE" w:rsidP="00A84CFE">
            <w:pPr>
              <w:pStyle w:val="Default"/>
              <w:ind w:firstLine="601"/>
              <w:jc w:val="both"/>
              <w:rPr>
                <w:rFonts w:eastAsia="Times New Roman"/>
              </w:rPr>
            </w:pPr>
            <w:r w:rsidRPr="00E109CC">
              <w:rPr>
                <w:rFonts w:eastAsia="Times New Roman"/>
              </w:rPr>
              <w:t xml:space="preserve">Специализированный депозитарий должен осуществлять обособленный учет ценных бумаг, принимаемых для покрытия страховых резервов и собственных средств (капитала) страховщика, </w:t>
            </w:r>
            <w:r w:rsidRPr="00E109CC">
              <w:rPr>
                <w:rFonts w:eastAsia="Times New Roman"/>
              </w:rPr>
              <w:lastRenderedPageBreak/>
              <w:t>путем открытия и ведения отдельных счетов депо.</w:t>
            </w:r>
          </w:p>
          <w:p w14:paraId="7D8F4358" w14:textId="77777777" w:rsidR="00A84CFE" w:rsidRPr="00E109CC" w:rsidRDefault="00A84CFE" w:rsidP="00A84CFE">
            <w:pPr>
              <w:pStyle w:val="Default"/>
              <w:ind w:firstLine="601"/>
              <w:jc w:val="both"/>
              <w:rPr>
                <w:rFonts w:eastAsia="Times New Roman"/>
              </w:rPr>
            </w:pPr>
            <w:r w:rsidRPr="00E109CC">
              <w:rPr>
                <w:rFonts w:eastAsia="Times New Roman"/>
              </w:rPr>
              <w:t xml:space="preserve">3. Оказание услуг по хранению и учету ценных бумаг, в которые размещены средства страховых резервов и собственные средства (капитал) страховщика, а также ежедневный контроль за соблюдением страховщиками ограничений на размещение средств страховых резервов и собственных средств (капитала), требований к составу и структуре активов, принимаемых для покрытия страховых резервов и собственных средств (капитала) страховщика, правил размещения средств страховых резервов и собственных средств (капитала) страховщика, которые установлены федеральными законами, иными нормативными правовыми актами и нормативными актами органа страхового надзора, осуществляется специализированным депозитарием на основании заключенного со страховщиком и с управляющей компанией (в случае ее привлечения страховщиком для оказания услуг по размещению средств страховых резервов и (или) собственных средств (капитала) страховщика) договора об оказании услуг специализированного депозитария в соответствии с требованиями и порядком, которые установлены органом страхового надзора. Специализированный депозитарий обязан осуществлять такой контроль в соответствии с утвержденным им регламентом, который должен содержать правила осуществления контроля за составом и структурой активов, принимаемых для покрытия страховых резервов, и собственных средств </w:t>
            </w:r>
            <w:r w:rsidRPr="00E109CC">
              <w:rPr>
                <w:rFonts w:eastAsia="Times New Roman"/>
              </w:rPr>
              <w:lastRenderedPageBreak/>
              <w:t>(капитала) страховщика, формы применяемых документов и порядок документооборота при осуществлении такого контроля.</w:t>
            </w:r>
          </w:p>
          <w:p w14:paraId="3BCCD2BB" w14:textId="77777777" w:rsidR="00B80689" w:rsidRPr="00E109CC" w:rsidRDefault="00B80689" w:rsidP="00A84CFE">
            <w:pPr>
              <w:pStyle w:val="Default"/>
              <w:ind w:firstLine="601"/>
              <w:jc w:val="both"/>
              <w:rPr>
                <w:rFonts w:eastAsia="Times New Roman"/>
              </w:rPr>
            </w:pPr>
          </w:p>
          <w:p w14:paraId="60FE795C" w14:textId="77777777" w:rsidR="00B80689" w:rsidRPr="00E109CC" w:rsidRDefault="00B80689" w:rsidP="00A84CFE">
            <w:pPr>
              <w:pStyle w:val="Default"/>
              <w:ind w:firstLine="601"/>
              <w:jc w:val="both"/>
              <w:rPr>
                <w:rFonts w:eastAsia="Times New Roman"/>
              </w:rPr>
            </w:pPr>
          </w:p>
          <w:p w14:paraId="3B3C98C8" w14:textId="77777777" w:rsidR="00B80689" w:rsidRPr="00E109CC" w:rsidRDefault="00B80689" w:rsidP="00A84CFE">
            <w:pPr>
              <w:pStyle w:val="Default"/>
              <w:ind w:firstLine="601"/>
              <w:jc w:val="both"/>
              <w:rPr>
                <w:rFonts w:eastAsia="Times New Roman"/>
              </w:rPr>
            </w:pPr>
          </w:p>
          <w:p w14:paraId="7A6F09C6" w14:textId="77777777" w:rsidR="00B80689" w:rsidRPr="00E109CC" w:rsidRDefault="00B80689" w:rsidP="00A84CFE">
            <w:pPr>
              <w:pStyle w:val="Default"/>
              <w:ind w:firstLine="601"/>
              <w:jc w:val="both"/>
              <w:rPr>
                <w:rFonts w:eastAsia="Times New Roman"/>
              </w:rPr>
            </w:pPr>
          </w:p>
          <w:p w14:paraId="1E91D242" w14:textId="77777777" w:rsidR="00B80689" w:rsidRPr="00E109CC" w:rsidRDefault="00B80689" w:rsidP="00A84CFE">
            <w:pPr>
              <w:pStyle w:val="Default"/>
              <w:ind w:firstLine="601"/>
              <w:jc w:val="both"/>
              <w:rPr>
                <w:rFonts w:eastAsia="Times New Roman"/>
              </w:rPr>
            </w:pPr>
          </w:p>
          <w:p w14:paraId="733B68FE" w14:textId="77777777" w:rsidR="00B80689" w:rsidRPr="00E109CC" w:rsidRDefault="00B80689" w:rsidP="00A84CFE">
            <w:pPr>
              <w:pStyle w:val="Default"/>
              <w:ind w:firstLine="601"/>
              <w:jc w:val="both"/>
              <w:rPr>
                <w:rFonts w:eastAsia="Times New Roman"/>
              </w:rPr>
            </w:pPr>
          </w:p>
          <w:p w14:paraId="7E19B668" w14:textId="77777777" w:rsidR="00B80689" w:rsidRPr="00E109CC" w:rsidRDefault="00B80689" w:rsidP="00A84CFE">
            <w:pPr>
              <w:pStyle w:val="Default"/>
              <w:ind w:firstLine="601"/>
              <w:jc w:val="both"/>
              <w:rPr>
                <w:rFonts w:eastAsia="Times New Roman"/>
              </w:rPr>
            </w:pPr>
          </w:p>
          <w:p w14:paraId="79A84338" w14:textId="77777777" w:rsidR="00B80689" w:rsidRPr="00E109CC" w:rsidRDefault="00B80689" w:rsidP="00A84CFE">
            <w:pPr>
              <w:pStyle w:val="Default"/>
              <w:ind w:firstLine="601"/>
              <w:jc w:val="both"/>
              <w:rPr>
                <w:rFonts w:eastAsia="Times New Roman"/>
              </w:rPr>
            </w:pPr>
          </w:p>
          <w:p w14:paraId="2E5E8CA9" w14:textId="3B77B003" w:rsidR="00A84CFE" w:rsidRPr="00E109CC" w:rsidRDefault="00A84CFE" w:rsidP="00A84CFE">
            <w:pPr>
              <w:pStyle w:val="Default"/>
              <w:ind w:firstLine="601"/>
              <w:jc w:val="both"/>
              <w:rPr>
                <w:rFonts w:eastAsia="Times New Roman"/>
              </w:rPr>
            </w:pPr>
            <w:r w:rsidRPr="00E109CC">
              <w:rPr>
                <w:rFonts w:eastAsia="Times New Roman"/>
              </w:rPr>
              <w:t>В каждый момент времени услуги специализированного депозитария могут оказываться страховщику только одним юридическим лицом, имеющим соответствующие лицензии.</w:t>
            </w:r>
          </w:p>
          <w:p w14:paraId="7C46F958" w14:textId="1B4A6D06" w:rsidR="00A84CFE" w:rsidRPr="00E109CC" w:rsidRDefault="00A84CFE" w:rsidP="00A84CFE">
            <w:pPr>
              <w:pStyle w:val="Default"/>
              <w:ind w:firstLine="601"/>
              <w:jc w:val="both"/>
              <w:rPr>
                <w:rFonts w:eastAsia="Times New Roman"/>
              </w:rPr>
            </w:pPr>
            <w:r w:rsidRPr="00E109CC">
              <w:rPr>
                <w:rFonts w:eastAsia="Times New Roman"/>
              </w:rPr>
              <w:t>Специализированный депозитарий несет ответственность перед страховщиком за ненадлежащее исполнение возложенных на него обязанностей в соответствии с законодательством Российской Федерации.</w:t>
            </w:r>
          </w:p>
          <w:p w14:paraId="49D8AFE3" w14:textId="77777777" w:rsidR="00A84CFE" w:rsidRPr="00E109CC" w:rsidRDefault="00A84CFE" w:rsidP="00A84CFE">
            <w:pPr>
              <w:pStyle w:val="Default"/>
              <w:ind w:firstLine="601"/>
              <w:jc w:val="both"/>
              <w:rPr>
                <w:rFonts w:eastAsia="Times New Roman"/>
              </w:rPr>
            </w:pPr>
            <w:r w:rsidRPr="00E109CC">
              <w:rPr>
                <w:rFonts w:eastAsia="Times New Roman"/>
              </w:rPr>
              <w:t>В случае причинения ущерба застрахованным лицам в результате неисполнения предусмотренных настоящим пунктом обязанностей по контролю за соблюдением страховщиком и (или) управляющей компанией страховщика требований к составу и структуре активов, принимаемых для покрытия страховых резервов и собственных средств (капитала), специализированный депозитарий несет солидарную ответственность со страховщиком и (или) с управляющей компанией страховщика.</w:t>
            </w:r>
          </w:p>
          <w:p w14:paraId="7E791732" w14:textId="77777777" w:rsidR="00B80689" w:rsidRPr="00E109CC" w:rsidRDefault="00B80689" w:rsidP="00A84CFE">
            <w:pPr>
              <w:pStyle w:val="Default"/>
              <w:ind w:firstLine="601"/>
              <w:jc w:val="both"/>
              <w:rPr>
                <w:rFonts w:eastAsia="Times New Roman"/>
              </w:rPr>
            </w:pPr>
          </w:p>
          <w:p w14:paraId="59A4CD94" w14:textId="77777777" w:rsidR="00B80689" w:rsidRPr="00E109CC" w:rsidRDefault="00B80689" w:rsidP="00A84CFE">
            <w:pPr>
              <w:pStyle w:val="Default"/>
              <w:ind w:firstLine="601"/>
              <w:jc w:val="both"/>
              <w:rPr>
                <w:rFonts w:eastAsia="Times New Roman"/>
              </w:rPr>
            </w:pPr>
          </w:p>
          <w:p w14:paraId="18E06851" w14:textId="067BE249" w:rsidR="00A84CFE" w:rsidRPr="00E109CC" w:rsidRDefault="00A84CFE" w:rsidP="00A84CFE">
            <w:pPr>
              <w:pStyle w:val="Default"/>
              <w:ind w:firstLine="601"/>
              <w:jc w:val="both"/>
              <w:rPr>
                <w:rFonts w:eastAsia="Times New Roman"/>
              </w:rPr>
            </w:pPr>
            <w:r w:rsidRPr="00E109CC">
              <w:rPr>
                <w:rFonts w:eastAsia="Times New Roman"/>
              </w:rPr>
              <w:t>4. Информация о заключении договора об оказании услуг специализированного депозитария, о прекращении действия такого договора, а также о внесенных в него изменениях представляется страховщиком в орган страхового надзора в срок, не превышающий трех рабочих дней со дня заключения договора об оказании услуг специализированного депозитария, прекращения его действия или внесения в него изменений.</w:t>
            </w:r>
          </w:p>
          <w:p w14:paraId="740E9E86" w14:textId="77777777" w:rsidR="00A84CFE" w:rsidRPr="00E109CC" w:rsidRDefault="00A84CFE" w:rsidP="00A84CFE">
            <w:pPr>
              <w:pStyle w:val="Default"/>
              <w:ind w:firstLine="601"/>
              <w:jc w:val="both"/>
              <w:rPr>
                <w:rFonts w:eastAsia="Times New Roman"/>
              </w:rPr>
            </w:pPr>
            <w:r w:rsidRPr="00E109CC">
              <w:rPr>
                <w:rFonts w:eastAsia="Times New Roman"/>
              </w:rPr>
              <w:t>5. Договор об оказании услуг специализированного депозитария прекращается:</w:t>
            </w:r>
          </w:p>
          <w:p w14:paraId="6FE4763C" w14:textId="77777777" w:rsidR="00A84CFE" w:rsidRPr="00E109CC" w:rsidRDefault="00A84CFE" w:rsidP="00A84CFE">
            <w:pPr>
              <w:pStyle w:val="Default"/>
              <w:ind w:firstLine="601"/>
              <w:jc w:val="both"/>
              <w:rPr>
                <w:rFonts w:eastAsia="Times New Roman"/>
              </w:rPr>
            </w:pPr>
            <w:r w:rsidRPr="00E109CC">
              <w:rPr>
                <w:rFonts w:eastAsia="Times New Roman"/>
              </w:rPr>
              <w:t>1) по соглашению сторон с момента, предусмотренного таким договором;</w:t>
            </w:r>
          </w:p>
          <w:p w14:paraId="2A98C9DE" w14:textId="77777777" w:rsidR="00A84CFE" w:rsidRPr="00E109CC" w:rsidRDefault="00A84CFE" w:rsidP="00A84CFE">
            <w:pPr>
              <w:pStyle w:val="Default"/>
              <w:ind w:firstLine="601"/>
              <w:jc w:val="both"/>
              <w:rPr>
                <w:rFonts w:eastAsia="Times New Roman"/>
              </w:rPr>
            </w:pPr>
            <w:r w:rsidRPr="00E109CC">
              <w:rPr>
                <w:rFonts w:eastAsia="Times New Roman"/>
              </w:rPr>
              <w:t>2) в случае отзыва лицензии у страховщика по истечении шести месяцев с момента отзыва;</w:t>
            </w:r>
          </w:p>
          <w:p w14:paraId="42851D0B" w14:textId="77777777" w:rsidR="00A84CFE" w:rsidRPr="00E109CC" w:rsidRDefault="00A84CFE" w:rsidP="00A84CFE">
            <w:pPr>
              <w:pStyle w:val="Default"/>
              <w:ind w:firstLine="601"/>
              <w:jc w:val="both"/>
              <w:rPr>
                <w:rFonts w:eastAsia="Times New Roman"/>
              </w:rPr>
            </w:pPr>
            <w:r w:rsidRPr="00E109CC">
              <w:rPr>
                <w:rFonts w:eastAsia="Times New Roman"/>
              </w:rPr>
              <w:t>3) в случае аннулирования лицензии у специализированного депозитария с момента вступления в силу решения об аннулировании лицензии;</w:t>
            </w:r>
          </w:p>
          <w:p w14:paraId="07B80F35" w14:textId="77777777" w:rsidR="00A84CFE" w:rsidRPr="00E109CC" w:rsidRDefault="00A84CFE" w:rsidP="00A84CFE">
            <w:pPr>
              <w:pStyle w:val="Default"/>
              <w:ind w:firstLine="601"/>
              <w:jc w:val="both"/>
              <w:rPr>
                <w:rFonts w:eastAsia="Times New Roman"/>
              </w:rPr>
            </w:pPr>
            <w:r w:rsidRPr="00E109CC">
              <w:rPr>
                <w:rFonts w:eastAsia="Times New Roman"/>
              </w:rPr>
              <w:t>4) в случае ликвидации специализированного депозитария с момента принятия решения о ликвидации специализированного депозитария;</w:t>
            </w:r>
          </w:p>
          <w:p w14:paraId="3B2C206C" w14:textId="77777777" w:rsidR="00A84CFE" w:rsidRPr="00E109CC" w:rsidRDefault="00A84CFE" w:rsidP="00A84CFE">
            <w:pPr>
              <w:pStyle w:val="Default"/>
              <w:ind w:firstLine="601"/>
              <w:jc w:val="both"/>
              <w:rPr>
                <w:rFonts w:eastAsia="Times New Roman"/>
              </w:rPr>
            </w:pPr>
            <w:r w:rsidRPr="00E109CC">
              <w:rPr>
                <w:rFonts w:eastAsia="Times New Roman"/>
              </w:rPr>
              <w:t>5) в случае отказа одной стороны от договора с момента, предусмотренного договором;</w:t>
            </w:r>
          </w:p>
          <w:p w14:paraId="26E4A39B" w14:textId="77777777" w:rsidR="00A84CFE" w:rsidRPr="00E109CC" w:rsidRDefault="00A84CFE" w:rsidP="00A84CFE">
            <w:pPr>
              <w:pStyle w:val="Default"/>
              <w:ind w:firstLine="601"/>
              <w:jc w:val="both"/>
              <w:rPr>
                <w:rFonts w:eastAsia="Times New Roman"/>
              </w:rPr>
            </w:pPr>
            <w:r w:rsidRPr="00E109CC">
              <w:rPr>
                <w:rFonts w:eastAsia="Times New Roman"/>
              </w:rPr>
              <w:t>6) по истечении срока действия договора.</w:t>
            </w:r>
          </w:p>
          <w:p w14:paraId="68F1DE18" w14:textId="4B330D53" w:rsidR="00B80689" w:rsidRPr="00E109CC" w:rsidRDefault="00A84CFE" w:rsidP="00A84CFE">
            <w:pPr>
              <w:pStyle w:val="Default"/>
              <w:ind w:firstLine="601"/>
              <w:jc w:val="both"/>
              <w:rPr>
                <w:rFonts w:eastAsia="Times New Roman"/>
              </w:rPr>
            </w:pPr>
            <w:r w:rsidRPr="00E109CC">
              <w:rPr>
                <w:rFonts w:eastAsia="Times New Roman"/>
              </w:rPr>
              <w:t xml:space="preserve">6. Сведения о прекращении договора об оказании услуг специализированного депозитария незамедлительно представляются </w:t>
            </w:r>
            <w:r w:rsidRPr="00E109CC">
              <w:rPr>
                <w:rFonts w:eastAsia="Times New Roman"/>
              </w:rPr>
              <w:lastRenderedPageBreak/>
              <w:t>страховщиком в орган страхового надзора с указанием причин прекращения договора.</w:t>
            </w:r>
          </w:p>
          <w:p w14:paraId="424921C6" w14:textId="0423B560" w:rsidR="00A84CFE" w:rsidRPr="00E109CC" w:rsidRDefault="00A84CFE" w:rsidP="00A84CFE">
            <w:pPr>
              <w:pStyle w:val="Default"/>
              <w:ind w:firstLine="601"/>
              <w:jc w:val="both"/>
              <w:rPr>
                <w:rFonts w:eastAsia="Times New Roman"/>
              </w:rPr>
            </w:pPr>
            <w:r w:rsidRPr="00E109CC">
              <w:rPr>
                <w:rFonts w:eastAsia="Times New Roman"/>
              </w:rPr>
              <w:t>В случае прекращения договора об оказании услуг специализированного депозитария последний обязан передать другому, определенному страховщиком, специализированному депозитарию ценные бумаги, принятые для покрытия страховых резервов и собственных средств (капитала) страховщика, документы, подтверждающие права страховщика на имущество, и информацию об иных активах страховщика, принятых для покрытия страховых резервов и собственных средств (капитала) страховщика, а также перечень нарушений, выявленных специализированным депозитарием и не устраненных страховщиком и (или) управляющей компанией страховщика.</w:t>
            </w:r>
          </w:p>
          <w:p w14:paraId="0AA1822C" w14:textId="77777777" w:rsidR="00A84CFE" w:rsidRPr="00E109CC" w:rsidRDefault="00A84CFE" w:rsidP="00A84CFE">
            <w:pPr>
              <w:pStyle w:val="Default"/>
              <w:ind w:firstLine="601"/>
              <w:jc w:val="both"/>
              <w:rPr>
                <w:rFonts w:eastAsia="Times New Roman"/>
              </w:rPr>
            </w:pPr>
            <w:r w:rsidRPr="00E109CC">
              <w:rPr>
                <w:rFonts w:eastAsia="Times New Roman"/>
              </w:rPr>
              <w:t>Страховщик обеспечивает непрерывность осуществления специализированным депозитарием функций контроля за соответствием активов, принимаемых для покрытия страховых резервов и собственных средств (капитала) страховщика, установленным требованиям к составу и структуре таких активов.</w:t>
            </w:r>
          </w:p>
          <w:p w14:paraId="3CB5BC8C" w14:textId="77777777" w:rsidR="00FF4F1E" w:rsidRPr="00E109CC" w:rsidRDefault="00FF4F1E" w:rsidP="00A84CFE">
            <w:pPr>
              <w:pStyle w:val="Default"/>
              <w:ind w:firstLine="601"/>
              <w:jc w:val="both"/>
              <w:rPr>
                <w:rFonts w:eastAsia="Times New Roman"/>
              </w:rPr>
            </w:pPr>
          </w:p>
          <w:p w14:paraId="160E98AF" w14:textId="77777777" w:rsidR="00FF4F1E" w:rsidRPr="00E109CC" w:rsidRDefault="00FF4F1E" w:rsidP="00A84CFE">
            <w:pPr>
              <w:pStyle w:val="Default"/>
              <w:ind w:firstLine="601"/>
              <w:jc w:val="both"/>
              <w:rPr>
                <w:rFonts w:eastAsia="Times New Roman"/>
              </w:rPr>
            </w:pPr>
          </w:p>
          <w:p w14:paraId="41195DDC" w14:textId="77777777" w:rsidR="00FF4F1E" w:rsidRPr="00E109CC" w:rsidRDefault="00FF4F1E" w:rsidP="00A84CFE">
            <w:pPr>
              <w:pStyle w:val="Default"/>
              <w:ind w:firstLine="601"/>
              <w:jc w:val="both"/>
              <w:rPr>
                <w:rFonts w:eastAsia="Times New Roman"/>
              </w:rPr>
            </w:pPr>
          </w:p>
          <w:p w14:paraId="7E2C21C1" w14:textId="77777777" w:rsidR="00FF4F1E" w:rsidRPr="00E109CC" w:rsidRDefault="00FF4F1E" w:rsidP="00A84CFE">
            <w:pPr>
              <w:pStyle w:val="Default"/>
              <w:ind w:firstLine="601"/>
              <w:jc w:val="both"/>
              <w:rPr>
                <w:rFonts w:eastAsia="Times New Roman"/>
              </w:rPr>
            </w:pPr>
          </w:p>
          <w:p w14:paraId="4B4B3BC3" w14:textId="110F02C6" w:rsidR="00B80689" w:rsidRPr="00E109CC" w:rsidRDefault="00A84CFE" w:rsidP="00A84CFE">
            <w:pPr>
              <w:pStyle w:val="Default"/>
              <w:ind w:firstLine="601"/>
              <w:jc w:val="both"/>
              <w:rPr>
                <w:rFonts w:eastAsia="Times New Roman"/>
              </w:rPr>
            </w:pPr>
            <w:r w:rsidRPr="00E109CC">
              <w:rPr>
                <w:rFonts w:eastAsia="Times New Roman"/>
              </w:rPr>
              <w:t xml:space="preserve">При отказе одной стороны от договора об оказании услуг специализированного депозитария другая сторона должна быть уведомлена об этом не менее чем за три месяца </w:t>
            </w:r>
            <w:r w:rsidRPr="00E109CC">
              <w:rPr>
                <w:rFonts w:eastAsia="Times New Roman"/>
              </w:rPr>
              <w:lastRenderedPageBreak/>
              <w:t>до прекращения этого договора, если иной срок не предусмотрен федеральным законом.</w:t>
            </w:r>
          </w:p>
          <w:p w14:paraId="63F75B6C" w14:textId="502C371D" w:rsidR="00A84CFE" w:rsidRPr="00E109CC" w:rsidRDefault="00A84CFE" w:rsidP="00A84CFE">
            <w:pPr>
              <w:pStyle w:val="Default"/>
              <w:ind w:firstLine="601"/>
              <w:jc w:val="both"/>
              <w:rPr>
                <w:rFonts w:eastAsia="Times New Roman"/>
              </w:rPr>
            </w:pPr>
            <w:r w:rsidRPr="00E109CC">
              <w:rPr>
                <w:rFonts w:eastAsia="Times New Roman"/>
              </w:rPr>
              <w:t>7. В связи с осуществлением своей деятельности в соответствии с настоящим Законом специализированный депозитарий вправе получать от страховщика и его управляющих компаний актуальную и достоверную информацию об активах, принимаемых для покрытия страховых резервов и собственных средств (капитала) страховщика.</w:t>
            </w:r>
          </w:p>
          <w:p w14:paraId="63CA7841" w14:textId="77777777" w:rsidR="00B80689" w:rsidRPr="00E109CC" w:rsidRDefault="00B80689" w:rsidP="00A84CFE">
            <w:pPr>
              <w:pStyle w:val="Default"/>
              <w:ind w:firstLine="601"/>
              <w:jc w:val="both"/>
              <w:rPr>
                <w:rFonts w:eastAsia="Times New Roman"/>
              </w:rPr>
            </w:pPr>
          </w:p>
          <w:p w14:paraId="7497CE4E" w14:textId="77777777" w:rsidR="00114CFE" w:rsidRPr="00E109CC" w:rsidRDefault="00114CFE" w:rsidP="00A84CFE">
            <w:pPr>
              <w:pStyle w:val="Default"/>
              <w:ind w:firstLine="601"/>
              <w:jc w:val="both"/>
              <w:rPr>
                <w:rFonts w:eastAsia="Times New Roman"/>
              </w:rPr>
            </w:pPr>
          </w:p>
          <w:p w14:paraId="237B2FE7" w14:textId="73BB5424" w:rsidR="00A84CFE" w:rsidRPr="00E109CC" w:rsidRDefault="00A84CFE" w:rsidP="00A84CFE">
            <w:pPr>
              <w:pStyle w:val="Default"/>
              <w:ind w:firstLine="601"/>
              <w:jc w:val="both"/>
              <w:rPr>
                <w:rFonts w:eastAsia="Times New Roman"/>
              </w:rPr>
            </w:pPr>
            <w:r w:rsidRPr="00E109CC">
              <w:rPr>
                <w:rFonts w:eastAsia="Times New Roman"/>
              </w:rPr>
              <w:t>8. Специализированный депозитарий обязан:</w:t>
            </w:r>
          </w:p>
          <w:p w14:paraId="47E97973" w14:textId="77777777" w:rsidR="00A84CFE" w:rsidRPr="00E109CC" w:rsidRDefault="00A84CFE" w:rsidP="00A84CFE">
            <w:pPr>
              <w:pStyle w:val="Default"/>
              <w:ind w:firstLine="601"/>
              <w:jc w:val="both"/>
              <w:rPr>
                <w:rFonts w:eastAsia="Times New Roman"/>
              </w:rPr>
            </w:pPr>
            <w:r w:rsidRPr="00E109CC">
              <w:rPr>
                <w:rFonts w:eastAsia="Times New Roman"/>
              </w:rPr>
              <w:t>1) осуществлять ежедневный контроль за соответствием состава и структуры активов, принимаемых для покрытия страховых резервов и собственных средств (капитала) страховщика, требованиям настоящего Закона, иных нормативных правовых актов и нормативных актов органа страхового надзора;</w:t>
            </w:r>
          </w:p>
          <w:p w14:paraId="62E50405" w14:textId="77777777" w:rsidR="00A84CFE" w:rsidRPr="00E109CC" w:rsidRDefault="00A84CFE" w:rsidP="00A84CFE">
            <w:pPr>
              <w:pStyle w:val="Default"/>
              <w:ind w:firstLine="601"/>
              <w:jc w:val="both"/>
              <w:rPr>
                <w:rFonts w:eastAsia="Times New Roman"/>
              </w:rPr>
            </w:pPr>
            <w:r w:rsidRPr="00E109CC">
              <w:rPr>
                <w:rFonts w:eastAsia="Times New Roman"/>
              </w:rPr>
              <w:t xml:space="preserve">2) осуществлять учет и хранение ценных бумаг страховщика, хранение документов, подтверждающих право собственности страховщика на имущество, принимаемое для покрытия страховых резервов и собственных средств (капитала) страховщика (если для отдельных видов имущества нормативными правовыми актами, нормативными актами органа страхового надзора не предусмотрено иное), а также хранение информации об иных активах, принимаемых для покрытия страховых резервов и собственных средств (капитала) </w:t>
            </w:r>
            <w:r w:rsidRPr="00E109CC">
              <w:rPr>
                <w:rFonts w:eastAsia="Times New Roman"/>
              </w:rPr>
              <w:lastRenderedPageBreak/>
              <w:t>страховщика, в порядке, установленном органом страхового надзора;</w:t>
            </w:r>
          </w:p>
          <w:p w14:paraId="06D82C74" w14:textId="77777777" w:rsidR="00A84CFE" w:rsidRPr="00E109CC" w:rsidRDefault="00A84CFE" w:rsidP="00A84CFE">
            <w:pPr>
              <w:pStyle w:val="Default"/>
              <w:ind w:firstLine="601"/>
              <w:jc w:val="both"/>
              <w:rPr>
                <w:rFonts w:eastAsia="Times New Roman"/>
              </w:rPr>
            </w:pPr>
            <w:r w:rsidRPr="00E109CC">
              <w:rPr>
                <w:rFonts w:eastAsia="Times New Roman"/>
              </w:rPr>
              <w:t>3) осуществлять контроль за определением стоимости активов, которые принимаются для покрытия страховых резервов и собственных средств (капитала) страховщика и перечень которых установлен органом страхового надзора;</w:t>
            </w:r>
          </w:p>
          <w:p w14:paraId="2E2E228D" w14:textId="7AE2AFB3" w:rsidR="00A84CFE" w:rsidRPr="00E109CC" w:rsidRDefault="00A84CFE" w:rsidP="00A84CFE">
            <w:pPr>
              <w:pStyle w:val="Default"/>
              <w:ind w:firstLine="601"/>
              <w:jc w:val="both"/>
              <w:rPr>
                <w:rFonts w:eastAsia="Times New Roman"/>
              </w:rPr>
            </w:pPr>
            <w:r w:rsidRPr="00E109CC">
              <w:rPr>
                <w:rFonts w:eastAsia="Times New Roman"/>
              </w:rPr>
              <w:t>4) утратил силу. - Федеральный закон от 29.06.2015 N 210-ФЗ;</w:t>
            </w:r>
          </w:p>
          <w:p w14:paraId="3AF04ED8" w14:textId="77777777" w:rsidR="00A84CFE" w:rsidRPr="00E109CC" w:rsidRDefault="00A84CFE" w:rsidP="00A84CFE">
            <w:pPr>
              <w:pStyle w:val="Default"/>
              <w:ind w:firstLine="601"/>
              <w:jc w:val="both"/>
              <w:rPr>
                <w:rFonts w:eastAsia="Times New Roman"/>
              </w:rPr>
            </w:pPr>
            <w:r w:rsidRPr="00E109CC">
              <w:rPr>
                <w:rFonts w:eastAsia="Times New Roman"/>
              </w:rPr>
              <w:t>5) уведомлять орган страхового надзора, страховщика и управляющие компании, привлекаемые страховщиком для оказания услуг по размещению средств страховых резервов и собственных средств (капитала) страховщика, о выявленных в ходе осуществления контроля нарушениях требований настоящего Закона, иных нормативных правовых актов и нормативных актов органа страхового надзора не позднее трех рабочих дней, следующих за днем их выявления;</w:t>
            </w:r>
          </w:p>
          <w:p w14:paraId="300D8338" w14:textId="22164EE8" w:rsidR="00A84CFE" w:rsidRPr="00E109CC" w:rsidRDefault="00A84CFE" w:rsidP="00A84CFE">
            <w:pPr>
              <w:pStyle w:val="Default"/>
              <w:ind w:firstLine="601"/>
              <w:jc w:val="both"/>
              <w:rPr>
                <w:rFonts w:eastAsia="Times New Roman"/>
              </w:rPr>
            </w:pPr>
            <w:r w:rsidRPr="00E109CC">
              <w:rPr>
                <w:rFonts w:eastAsia="Times New Roman"/>
              </w:rPr>
              <w:t>6) представлять отчетность по формам, в порядке и в сроки, которые установлены органом страхового надзора:</w:t>
            </w:r>
          </w:p>
          <w:p w14:paraId="116FD184" w14:textId="77777777" w:rsidR="00A84CFE" w:rsidRPr="00E109CC" w:rsidRDefault="00A84CFE" w:rsidP="00A84CFE">
            <w:pPr>
              <w:pStyle w:val="Default"/>
              <w:ind w:firstLine="601"/>
              <w:jc w:val="both"/>
              <w:rPr>
                <w:rFonts w:eastAsia="Times New Roman"/>
              </w:rPr>
            </w:pPr>
            <w:r w:rsidRPr="00E109CC">
              <w:rPr>
                <w:rFonts w:eastAsia="Times New Roman"/>
              </w:rPr>
              <w:t>страховщику;</w:t>
            </w:r>
          </w:p>
          <w:p w14:paraId="09C56416" w14:textId="3D51AF75" w:rsidR="00A84CFE" w:rsidRPr="00E109CC" w:rsidRDefault="00A84CFE" w:rsidP="00A84CFE">
            <w:pPr>
              <w:pStyle w:val="Default"/>
              <w:ind w:firstLine="601"/>
              <w:jc w:val="both"/>
              <w:rPr>
                <w:rFonts w:eastAsia="Times New Roman"/>
              </w:rPr>
            </w:pPr>
            <w:r w:rsidRPr="00E109CC">
              <w:rPr>
                <w:rFonts w:eastAsia="Times New Roman"/>
              </w:rPr>
              <w:t xml:space="preserve">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законом от 13 июля 2015 года </w:t>
            </w:r>
            <w:r w:rsidR="00AB09CE" w:rsidRPr="00E109CC">
              <w:rPr>
                <w:rFonts w:eastAsia="Times New Roman"/>
              </w:rPr>
              <w:t>№</w:t>
            </w:r>
            <w:r w:rsidRPr="00E109CC">
              <w:rPr>
                <w:rFonts w:eastAsia="Times New Roman"/>
              </w:rPr>
              <w:t xml:space="preserve"> 223-ФЗ </w:t>
            </w:r>
            <w:r w:rsidR="00AB09CE" w:rsidRPr="00E109CC">
              <w:rPr>
                <w:rFonts w:eastAsia="Times New Roman"/>
              </w:rPr>
              <w:t>«</w:t>
            </w:r>
            <w:r w:rsidRPr="00E109CC">
              <w:rPr>
                <w:rFonts w:eastAsia="Times New Roman"/>
              </w:rPr>
              <w:t>О саморегулируемых организациях в сфере финансового рынка</w:t>
            </w:r>
            <w:r w:rsidR="00AB09CE" w:rsidRPr="00E109CC">
              <w:rPr>
                <w:rFonts w:eastAsia="Times New Roman"/>
              </w:rPr>
              <w:t>»</w:t>
            </w:r>
            <w:r w:rsidRPr="00E109CC">
              <w:rPr>
                <w:rFonts w:eastAsia="Times New Roman"/>
              </w:rPr>
              <w:t>;</w:t>
            </w:r>
          </w:p>
          <w:p w14:paraId="540AC395" w14:textId="77777777" w:rsidR="00A84CFE" w:rsidRPr="00E109CC" w:rsidRDefault="00A84CFE" w:rsidP="00A84CFE">
            <w:pPr>
              <w:pStyle w:val="Default"/>
              <w:ind w:firstLine="601"/>
              <w:jc w:val="both"/>
              <w:rPr>
                <w:rFonts w:eastAsia="Times New Roman"/>
              </w:rPr>
            </w:pPr>
            <w:r w:rsidRPr="00E109CC">
              <w:rPr>
                <w:rFonts w:eastAsia="Times New Roman"/>
              </w:rPr>
              <w:t xml:space="preserve">7) обеспечивать передачу своих прав и обязанностей в отношении активов, </w:t>
            </w:r>
            <w:r w:rsidRPr="00E109CC">
              <w:rPr>
                <w:rFonts w:eastAsia="Times New Roman"/>
              </w:rPr>
              <w:lastRenderedPageBreak/>
              <w:t>принимаемых для покрытия страховых резервов и собственных средств (капитала) страховщика, другому специализированному депозитарию в случае прекращения или досрочного расторжения договора об оказании услуг специализированного депозитария в порядке и в сроки, которые установлены таким договором;</w:t>
            </w:r>
          </w:p>
          <w:p w14:paraId="3BFE0A10" w14:textId="4E2FC89D" w:rsidR="00A84CFE" w:rsidRPr="00E109CC" w:rsidRDefault="00A84CFE" w:rsidP="00A84CFE">
            <w:pPr>
              <w:pStyle w:val="Default"/>
              <w:ind w:firstLine="601"/>
              <w:jc w:val="both"/>
              <w:rPr>
                <w:rFonts w:eastAsia="Times New Roman"/>
              </w:rPr>
            </w:pPr>
            <w:r w:rsidRPr="00E109CC">
              <w:rPr>
                <w:rFonts w:eastAsia="Times New Roman"/>
              </w:rPr>
              <w:t>8) не совмещать свою деятельность специализированного депозитария с другими видами лицензируемой деятельности, за исключением депозитарной деятельности, деятельности по ведению реестра владельцев ценных бумаг, деятельности оператора финансовой платформы, оператора инвестиционной платформы и деятельности кредитной организации с учетом требований пункта 9 настоящей статьи;</w:t>
            </w:r>
          </w:p>
          <w:p w14:paraId="51ADAC28" w14:textId="77777777" w:rsidR="00A84CFE" w:rsidRPr="00E109CC" w:rsidRDefault="00A84CFE" w:rsidP="00A84CFE">
            <w:pPr>
              <w:pStyle w:val="Default"/>
              <w:ind w:firstLine="601"/>
              <w:jc w:val="both"/>
              <w:rPr>
                <w:rFonts w:eastAsia="Times New Roman"/>
              </w:rPr>
            </w:pPr>
            <w:bookmarkStart w:id="1" w:name="Par34"/>
            <w:bookmarkEnd w:id="1"/>
            <w:r w:rsidRPr="00E109CC">
              <w:rPr>
                <w:rFonts w:eastAsia="Times New Roman"/>
              </w:rPr>
              <w:t>9) принимать меры по предотвращению реализации конфликта интересов в своей деятельности в случае своей аффилированности со страховщиком, которому он оказывает услуги;</w:t>
            </w:r>
          </w:p>
          <w:p w14:paraId="0EB2623C" w14:textId="5F9754E4" w:rsidR="00A84CFE" w:rsidRPr="00E109CC" w:rsidRDefault="00A84CFE" w:rsidP="00A84CFE">
            <w:pPr>
              <w:pStyle w:val="Default"/>
              <w:ind w:firstLine="601"/>
              <w:jc w:val="both"/>
              <w:rPr>
                <w:rFonts w:eastAsia="Times New Roman"/>
              </w:rPr>
            </w:pPr>
            <w:r w:rsidRPr="00E109CC">
              <w:rPr>
                <w:rFonts w:eastAsia="Times New Roman"/>
              </w:rPr>
              <w:t>10) не иметь в составе акционеров (участников) организации, зарегистрированные в государствах или на территориях, где не предусматриваются раскрытие и предоставление информации при проведении финансовых операций;</w:t>
            </w:r>
          </w:p>
          <w:p w14:paraId="6C6F5A42" w14:textId="77777777" w:rsidR="00A84CFE" w:rsidRPr="00E109CC" w:rsidRDefault="00A84CFE" w:rsidP="00A84CFE">
            <w:pPr>
              <w:pStyle w:val="Default"/>
              <w:ind w:firstLine="601"/>
              <w:jc w:val="both"/>
              <w:rPr>
                <w:rFonts w:eastAsia="Times New Roman"/>
              </w:rPr>
            </w:pPr>
            <w:r w:rsidRPr="00E109CC">
              <w:rPr>
                <w:rFonts w:eastAsia="Times New Roman"/>
              </w:rPr>
              <w:t>11) представлять в ревизионную комиссию страховщика документы, необходимые для ее деятельности;</w:t>
            </w:r>
          </w:p>
          <w:p w14:paraId="06E6743D" w14:textId="77777777" w:rsidR="00A84CFE" w:rsidRPr="00E109CC" w:rsidRDefault="00A84CFE" w:rsidP="00A84CFE">
            <w:pPr>
              <w:pStyle w:val="Default"/>
              <w:ind w:firstLine="601"/>
              <w:jc w:val="both"/>
              <w:rPr>
                <w:rFonts w:eastAsia="Times New Roman"/>
              </w:rPr>
            </w:pPr>
            <w:r w:rsidRPr="00E109CC">
              <w:rPr>
                <w:rFonts w:eastAsia="Times New Roman"/>
              </w:rPr>
              <w:t>12) раскрывать информацию о структуре и составе своих акционеров (участников) в порядке и в сроки, которые установлены органом страхового надзора;</w:t>
            </w:r>
          </w:p>
          <w:p w14:paraId="52060F1E" w14:textId="77777777" w:rsidR="00A84CFE" w:rsidRPr="00E109CC" w:rsidRDefault="00A84CFE" w:rsidP="00A84CFE">
            <w:pPr>
              <w:pStyle w:val="Default"/>
              <w:ind w:firstLine="601"/>
              <w:jc w:val="both"/>
              <w:rPr>
                <w:rFonts w:eastAsia="Times New Roman"/>
              </w:rPr>
            </w:pPr>
            <w:r w:rsidRPr="00E109CC">
              <w:rPr>
                <w:rFonts w:eastAsia="Times New Roman"/>
              </w:rPr>
              <w:lastRenderedPageBreak/>
              <w:t>13) использовать при взаимодействии со страховщиком, с управляющими компаниями, органом страхового надзора документы в электронной форме, подписанные электронной подписью;</w:t>
            </w:r>
          </w:p>
          <w:p w14:paraId="4D7ECC43" w14:textId="77777777" w:rsidR="00A84CFE" w:rsidRPr="00E109CC" w:rsidRDefault="00A84CFE" w:rsidP="00A84CFE">
            <w:pPr>
              <w:pStyle w:val="Default"/>
              <w:ind w:firstLine="601"/>
              <w:jc w:val="both"/>
              <w:rPr>
                <w:rFonts w:eastAsia="Times New Roman"/>
              </w:rPr>
            </w:pPr>
            <w:r w:rsidRPr="00E109CC">
              <w:rPr>
                <w:rFonts w:eastAsia="Times New Roman"/>
              </w:rPr>
              <w:t>14) соблюдать иные требования, предусмотренные настоящим Законом, иными нормативными правовыми актами и нормативными актами органа страхового надзора.</w:t>
            </w:r>
          </w:p>
          <w:p w14:paraId="4C2565C8" w14:textId="77777777" w:rsidR="00AE5935" w:rsidRPr="00E109CC" w:rsidRDefault="00AE5935" w:rsidP="00A84CFE">
            <w:pPr>
              <w:pStyle w:val="Default"/>
              <w:ind w:firstLine="601"/>
              <w:jc w:val="both"/>
              <w:rPr>
                <w:rFonts w:eastAsia="Times New Roman"/>
              </w:rPr>
            </w:pPr>
          </w:p>
          <w:p w14:paraId="01650315" w14:textId="77777777" w:rsidR="00AE5935" w:rsidRPr="00E109CC" w:rsidRDefault="00AE5935" w:rsidP="00A84CFE">
            <w:pPr>
              <w:pStyle w:val="Default"/>
              <w:ind w:firstLine="601"/>
              <w:jc w:val="both"/>
              <w:rPr>
                <w:rFonts w:eastAsia="Times New Roman"/>
              </w:rPr>
            </w:pPr>
          </w:p>
          <w:p w14:paraId="146F026E" w14:textId="34C6D25D" w:rsidR="00A84CFE" w:rsidRPr="00E109CC" w:rsidRDefault="00A84CFE" w:rsidP="00AE5935">
            <w:pPr>
              <w:pStyle w:val="Default"/>
              <w:jc w:val="both"/>
              <w:rPr>
                <w:rFonts w:eastAsia="Times New Roman"/>
              </w:rPr>
            </w:pPr>
            <w:r w:rsidRPr="00E109CC">
              <w:rPr>
                <w:rFonts w:eastAsia="Times New Roman"/>
              </w:rPr>
              <w:t>8.1. Правительство Российской Федерации вправе определить случаи, при которых специализированные депозитарии вправе не осуществлять раскрытие и (или) осуществлять раскрытие в ограниченном составе и (или) объеме информации о своих акционерах (участниках), подлежащей раскрытию в соответствии с требованиями настоящей статьи, а также акционеров (участников), в отношении которых специализированные депозитарии вправе не осуществлять раскрытие и (или) осуществлять раскрытие в ограниченном составе и (или) объеме указанной информации.</w:t>
            </w:r>
          </w:p>
          <w:p w14:paraId="48B00FB6" w14:textId="77777777" w:rsidR="00A84CFE" w:rsidRPr="00E109CC" w:rsidRDefault="00A84CFE" w:rsidP="00A84CFE">
            <w:pPr>
              <w:pStyle w:val="Default"/>
              <w:ind w:firstLine="601"/>
              <w:jc w:val="both"/>
              <w:rPr>
                <w:rFonts w:eastAsia="Times New Roman"/>
              </w:rPr>
            </w:pPr>
            <w:r w:rsidRPr="00E109CC">
              <w:rPr>
                <w:rFonts w:eastAsia="Times New Roman"/>
              </w:rPr>
              <w:t>9. Специализированные депозитарии не вправе осуществлять функции расчетного депозитария на рынке ценных бумаг.</w:t>
            </w:r>
          </w:p>
          <w:p w14:paraId="1E0AD288" w14:textId="3424C2A4" w:rsidR="00E44CC3" w:rsidRPr="00E109CC" w:rsidRDefault="00A84CFE" w:rsidP="00E109CC">
            <w:pPr>
              <w:pStyle w:val="Default"/>
              <w:ind w:firstLine="601"/>
              <w:jc w:val="both"/>
              <w:rPr>
                <w:rFonts w:eastAsia="Times New Roman"/>
              </w:rPr>
            </w:pPr>
            <w:r w:rsidRPr="00E109CC">
              <w:rPr>
                <w:rFonts w:eastAsia="Times New Roman"/>
              </w:rPr>
              <w:t>Если специализированный депозитарий является кредитной организацией, он обязан соблюдать требования к условиям совмещения деятельности кредитной организации и деятельности специализированного депозитария, установленные органом страхового надзора.</w:t>
            </w:r>
          </w:p>
        </w:tc>
        <w:tc>
          <w:tcPr>
            <w:tcW w:w="5812" w:type="dxa"/>
          </w:tcPr>
          <w:p w14:paraId="203B748A" w14:textId="77777777" w:rsidR="003622CF" w:rsidRPr="00E109CC" w:rsidRDefault="003622CF" w:rsidP="003622CF">
            <w:pPr>
              <w:pStyle w:val="Default"/>
              <w:ind w:firstLine="601"/>
              <w:jc w:val="both"/>
              <w:rPr>
                <w:rFonts w:eastAsia="Times New Roman"/>
                <w:b/>
                <w:color w:val="auto"/>
              </w:rPr>
            </w:pPr>
            <w:r w:rsidRPr="00E109CC">
              <w:rPr>
                <w:rFonts w:eastAsia="Times New Roman"/>
                <w:b/>
                <w:color w:val="auto"/>
              </w:rPr>
              <w:lastRenderedPageBreak/>
              <w:t>Статья 26.2. Учет и хранение ценных бумаг</w:t>
            </w:r>
            <w:r w:rsidR="003846F2" w:rsidRPr="00E109CC">
              <w:rPr>
                <w:rFonts w:eastAsia="Times New Roman"/>
                <w:b/>
                <w:color w:val="auto"/>
              </w:rPr>
              <w:t xml:space="preserve"> </w:t>
            </w:r>
            <w:r w:rsidRPr="00E109CC">
              <w:rPr>
                <w:rFonts w:eastAsia="Times New Roman"/>
                <w:b/>
                <w:color w:val="auto"/>
              </w:rPr>
              <w:t>страховщика. Контроль за активами страховщика</w:t>
            </w:r>
          </w:p>
          <w:p w14:paraId="13886F29" w14:textId="3B9A092D" w:rsidR="00031197" w:rsidRPr="00E109CC" w:rsidRDefault="003622CF" w:rsidP="003749FA">
            <w:pPr>
              <w:pStyle w:val="Default"/>
              <w:ind w:firstLine="601"/>
              <w:jc w:val="both"/>
              <w:rPr>
                <w:rFonts w:eastAsia="Times New Roman"/>
              </w:rPr>
            </w:pPr>
            <w:r w:rsidRPr="00E109CC">
              <w:rPr>
                <w:rFonts w:eastAsia="Times New Roman"/>
                <w:color w:val="auto"/>
              </w:rPr>
              <w:t>1.  Ценные бумаги</w:t>
            </w:r>
            <w:r w:rsidR="00031197" w:rsidRPr="00E109CC">
              <w:rPr>
                <w:rFonts w:eastAsia="Times New Roman"/>
                <w:strike/>
                <w:color w:val="auto"/>
              </w:rPr>
              <w:t xml:space="preserve">, </w:t>
            </w:r>
            <w:r w:rsidR="00031197" w:rsidRPr="00E109CC">
              <w:rPr>
                <w:rFonts w:eastAsia="Times New Roman"/>
                <w:strike/>
              </w:rPr>
              <w:t>принимаемые для покрытия страховых резервов и собственных средств (капитала) страховщика, который осуществляет деятельность по видам страхования, указанным в подпунктах 2, 3 и 24 пункта 1 статьи 32.9 настоящего Закона,</w:t>
            </w:r>
            <w:r w:rsidRPr="00E109CC">
              <w:rPr>
                <w:rFonts w:eastAsia="Times New Roman"/>
                <w:strike/>
                <w:color w:val="auto"/>
              </w:rPr>
              <w:t xml:space="preserve"> </w:t>
            </w:r>
            <w:r w:rsidRPr="00E109CC">
              <w:rPr>
                <w:rFonts w:eastAsia="Times New Roman"/>
                <w:b/>
                <w:color w:val="auto"/>
              </w:rPr>
              <w:t>страховщика</w:t>
            </w:r>
            <w:r w:rsidRPr="00E109CC">
              <w:rPr>
                <w:rFonts w:eastAsia="Times New Roman"/>
                <w:color w:val="auto"/>
              </w:rPr>
              <w:t xml:space="preserve"> должны учитываться и (или) храниться в специализированном депозитарии.</w:t>
            </w:r>
          </w:p>
          <w:p w14:paraId="03C631B5" w14:textId="77777777" w:rsidR="00B80689" w:rsidRPr="00E109CC" w:rsidRDefault="00B80689" w:rsidP="003749FA">
            <w:pPr>
              <w:pStyle w:val="Default"/>
              <w:ind w:firstLine="601"/>
              <w:jc w:val="both"/>
              <w:rPr>
                <w:rFonts w:eastAsia="Times New Roman"/>
              </w:rPr>
            </w:pPr>
          </w:p>
          <w:p w14:paraId="3A160431" w14:textId="77777777" w:rsidR="00B80689" w:rsidRPr="00E109CC" w:rsidRDefault="00B80689" w:rsidP="003749FA">
            <w:pPr>
              <w:pStyle w:val="Default"/>
              <w:ind w:firstLine="601"/>
              <w:jc w:val="both"/>
              <w:rPr>
                <w:rFonts w:eastAsia="Times New Roman"/>
              </w:rPr>
            </w:pPr>
          </w:p>
          <w:p w14:paraId="7B5791A7" w14:textId="656DA313" w:rsidR="00031197" w:rsidRPr="00E109CC" w:rsidRDefault="00031197" w:rsidP="008F5982">
            <w:pPr>
              <w:pStyle w:val="Default"/>
              <w:ind w:firstLine="601"/>
              <w:jc w:val="both"/>
              <w:rPr>
                <w:rFonts w:eastAsia="Times New Roman"/>
              </w:rPr>
            </w:pPr>
            <w:r w:rsidRPr="00E109CC">
              <w:rPr>
                <w:rFonts w:eastAsia="Times New Roman"/>
              </w:rPr>
              <w:t>2. Специализированным депозитарием страховщика может быть юридическое лицо, имеющее лицензию на осуществление депозитарной деятельности и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p>
          <w:p w14:paraId="1AFE60C6" w14:textId="275F5FA2" w:rsidR="00031197" w:rsidRPr="00E109CC" w:rsidRDefault="00031197" w:rsidP="00031197">
            <w:pPr>
              <w:pStyle w:val="Default"/>
              <w:ind w:firstLine="601"/>
              <w:jc w:val="both"/>
              <w:rPr>
                <w:rFonts w:eastAsia="Times New Roman"/>
                <w:color w:val="auto"/>
              </w:rPr>
            </w:pPr>
            <w:r w:rsidRPr="00E109CC">
              <w:rPr>
                <w:rFonts w:eastAsia="Times New Roman"/>
              </w:rPr>
              <w:t>Специализированный депозитарий должен осуществлять обособленный учет ценных бумаг</w:t>
            </w:r>
            <w:r w:rsidRPr="00E109CC">
              <w:rPr>
                <w:rFonts w:eastAsia="Times New Roman"/>
                <w:strike/>
              </w:rPr>
              <w:t xml:space="preserve">, принимаемых для покрытия страховых резервов и собственных средств (капитала) </w:t>
            </w:r>
            <w:r w:rsidRPr="00E109CC">
              <w:rPr>
                <w:rFonts w:eastAsia="Times New Roman"/>
              </w:rPr>
              <w:t>страховщика</w:t>
            </w:r>
            <w:r w:rsidRPr="00E109CC">
              <w:rPr>
                <w:rFonts w:eastAsia="Times New Roman"/>
                <w:strike/>
              </w:rPr>
              <w:t>,</w:t>
            </w:r>
            <w:r w:rsidRPr="00E109CC">
              <w:rPr>
                <w:rFonts w:eastAsia="Times New Roman"/>
              </w:rPr>
              <w:t xml:space="preserve"> путем открытия и ведения отдельных счетов депо.</w:t>
            </w:r>
          </w:p>
          <w:p w14:paraId="48745C75" w14:textId="77777777" w:rsidR="00B80689" w:rsidRPr="00E109CC" w:rsidRDefault="00B80689" w:rsidP="00031197">
            <w:pPr>
              <w:pStyle w:val="Default"/>
              <w:ind w:firstLine="601"/>
              <w:jc w:val="both"/>
              <w:rPr>
                <w:rFonts w:eastAsia="Times New Roman"/>
              </w:rPr>
            </w:pPr>
          </w:p>
          <w:p w14:paraId="67D24DCF" w14:textId="77777777" w:rsidR="00B80689" w:rsidRPr="00E109CC" w:rsidRDefault="00B80689" w:rsidP="00031197">
            <w:pPr>
              <w:pStyle w:val="Default"/>
              <w:ind w:firstLine="601"/>
              <w:jc w:val="both"/>
              <w:rPr>
                <w:rFonts w:eastAsia="Times New Roman"/>
              </w:rPr>
            </w:pPr>
          </w:p>
          <w:p w14:paraId="5170FB25" w14:textId="4CF37478" w:rsidR="003749FA" w:rsidRPr="00E109CC" w:rsidRDefault="00031197" w:rsidP="0070678D">
            <w:pPr>
              <w:pStyle w:val="Default"/>
              <w:ind w:firstLine="601"/>
              <w:jc w:val="both"/>
              <w:rPr>
                <w:rFonts w:eastAsia="Times New Roman"/>
              </w:rPr>
            </w:pPr>
            <w:r w:rsidRPr="00E109CC">
              <w:rPr>
                <w:rFonts w:eastAsia="Times New Roman"/>
              </w:rPr>
              <w:lastRenderedPageBreak/>
              <w:t>3. Оказание услуг по хранению и учету ценных бумаг</w:t>
            </w:r>
            <w:r w:rsidRPr="00E109CC">
              <w:rPr>
                <w:rFonts w:eastAsia="Times New Roman"/>
                <w:strike/>
              </w:rPr>
              <w:t>, в которые размещены средства страховых резервов и собственные средства (капитал)</w:t>
            </w:r>
            <w:r w:rsidRPr="00E109CC">
              <w:t xml:space="preserve"> </w:t>
            </w:r>
            <w:r w:rsidRPr="00E109CC">
              <w:rPr>
                <w:rFonts w:eastAsia="Times New Roman"/>
              </w:rPr>
              <w:t xml:space="preserve">страховщика, а также ежедневный контроль за соблюдением страховщиками </w:t>
            </w:r>
            <w:r w:rsidRPr="00E109CC">
              <w:rPr>
                <w:rFonts w:eastAsia="Times New Roman"/>
                <w:strike/>
              </w:rPr>
              <w:t>ограничений на размещение средств страховых резервов и</w:t>
            </w:r>
            <w:r w:rsidR="003A67AB" w:rsidRPr="00E109CC">
              <w:rPr>
                <w:rFonts w:eastAsia="Times New Roman"/>
                <w:strike/>
              </w:rPr>
              <w:t xml:space="preserve"> </w:t>
            </w:r>
            <w:r w:rsidRPr="00E109CC">
              <w:rPr>
                <w:rFonts w:eastAsia="Times New Roman"/>
                <w:b/>
              </w:rPr>
              <w:t xml:space="preserve">установленного порядка определения стоимости активов, нормативов достаточности </w:t>
            </w:r>
            <w:r w:rsidRPr="00E109CC">
              <w:rPr>
                <w:rFonts w:eastAsia="Times New Roman"/>
              </w:rPr>
              <w:t xml:space="preserve">собственных средств (капитала), </w:t>
            </w:r>
            <w:r w:rsidRPr="00E109CC">
              <w:rPr>
                <w:rFonts w:eastAsia="Times New Roman"/>
                <w:b/>
              </w:rPr>
              <w:t>ежедневный контроль за соблюдением страховщиками и управляющими компаниями</w:t>
            </w:r>
            <w:r w:rsidRPr="00E109CC">
              <w:rPr>
                <w:rFonts w:eastAsia="Times New Roman"/>
              </w:rPr>
              <w:t xml:space="preserve"> требований к составу и структуре активов</w:t>
            </w:r>
            <w:r w:rsidRPr="00E109CC">
              <w:rPr>
                <w:rFonts w:eastAsia="Times New Roman"/>
                <w:strike/>
              </w:rPr>
              <w:t>, принимаемых для покрытия страховых резервов и собственных средств (капитала) страховщика, правил размещения средств страховых резервов и собственных средств (капитала)</w:t>
            </w:r>
            <w:r w:rsidRPr="00E109CC">
              <w:t xml:space="preserve"> </w:t>
            </w:r>
            <w:r w:rsidRPr="00E109CC">
              <w:rPr>
                <w:rFonts w:eastAsia="Times New Roman"/>
              </w:rPr>
              <w:t xml:space="preserve">страховщика, которые установлены </w:t>
            </w:r>
            <w:r w:rsidRPr="00E109CC">
              <w:rPr>
                <w:rFonts w:eastAsia="Times New Roman"/>
                <w:strike/>
              </w:rPr>
              <w:t>федеральными законами</w:t>
            </w:r>
            <w:r w:rsidR="003A67AB" w:rsidRPr="00E109CC">
              <w:rPr>
                <w:rFonts w:eastAsia="Times New Roman"/>
                <w:strike/>
              </w:rPr>
              <w:t xml:space="preserve"> </w:t>
            </w:r>
            <w:r w:rsidRPr="00E109CC">
              <w:rPr>
                <w:rFonts w:eastAsia="Times New Roman"/>
                <w:b/>
              </w:rPr>
              <w:t>настоящим Законом</w:t>
            </w:r>
            <w:r w:rsidRPr="00E109CC">
              <w:rPr>
                <w:rFonts w:eastAsia="Times New Roman"/>
              </w:rPr>
              <w:t xml:space="preserve">, иными нормативными правовыми актами, нормативными актами органа страхового надзора </w:t>
            </w:r>
            <w:r w:rsidRPr="00E109CC">
              <w:rPr>
                <w:rFonts w:eastAsia="Times New Roman"/>
                <w:b/>
              </w:rPr>
              <w:t>и инвестиционными декларациями управляющих компаний</w:t>
            </w:r>
            <w:r w:rsidR="00B80689" w:rsidRPr="00E109CC">
              <w:rPr>
                <w:rFonts w:eastAsia="Times New Roman"/>
                <w:b/>
              </w:rPr>
              <w:t>,</w:t>
            </w:r>
            <w:r w:rsidRPr="00E109CC">
              <w:rPr>
                <w:rFonts w:eastAsia="Times New Roman"/>
              </w:rPr>
              <w:t xml:space="preserve"> осуществляется специализированным депозитарием на основании заключенного со страховщиком и с управляющей компанией (в случае ее привлечения страховщиком для оказания услуг по размещению </w:t>
            </w:r>
            <w:r w:rsidRPr="00E109CC">
              <w:rPr>
                <w:rFonts w:eastAsia="Times New Roman"/>
                <w:strike/>
              </w:rPr>
              <w:t xml:space="preserve">средств страховых резервов и (или) </w:t>
            </w:r>
            <w:r w:rsidRPr="00E109CC">
              <w:rPr>
                <w:rFonts w:eastAsia="Times New Roman"/>
              </w:rPr>
              <w:t>собственных средств (капитала)</w:t>
            </w:r>
            <w:r w:rsidR="009B75CC" w:rsidRPr="00E109CC">
              <w:rPr>
                <w:rFonts w:eastAsia="Times New Roman"/>
              </w:rPr>
              <w:t xml:space="preserve"> </w:t>
            </w:r>
            <w:r w:rsidRPr="00E109CC">
              <w:rPr>
                <w:rFonts w:eastAsia="Times New Roman"/>
              </w:rPr>
              <w:t>страховщика</w:t>
            </w:r>
            <w:r w:rsidR="00B80689" w:rsidRPr="00E109CC">
              <w:rPr>
                <w:rFonts w:eastAsia="Times New Roman"/>
              </w:rPr>
              <w:t>)</w:t>
            </w:r>
            <w:r w:rsidRPr="00E109CC">
              <w:rPr>
                <w:rFonts w:eastAsia="Times New Roman"/>
              </w:rPr>
              <w:t xml:space="preserve"> договора об оказании услуг специализированного депозитария в соответствии с требованиями и порядком, которые установлены органом страхового надзора. Специализированный депозитарий обязан осуществлять такой контроль в соответствии с утвержденным им регламентом, который должен содержать правила осуществления контроля за </w:t>
            </w:r>
            <w:r w:rsidRPr="00E109CC">
              <w:rPr>
                <w:rFonts w:eastAsia="Times New Roman"/>
                <w:strike/>
              </w:rPr>
              <w:t>составом и структурой</w:t>
            </w:r>
            <w:r w:rsidR="003749FA" w:rsidRPr="00E109CC">
              <w:rPr>
                <w:rFonts w:eastAsia="Times New Roman"/>
                <w:strike/>
              </w:rPr>
              <w:t xml:space="preserve"> </w:t>
            </w:r>
            <w:r w:rsidRPr="00E109CC">
              <w:rPr>
                <w:rFonts w:eastAsia="Times New Roman"/>
                <w:b/>
              </w:rPr>
              <w:t xml:space="preserve">соблюдением страховщиками </w:t>
            </w:r>
            <w:r w:rsidRPr="00E109CC">
              <w:rPr>
                <w:rFonts w:eastAsia="Times New Roman"/>
                <w:b/>
              </w:rPr>
              <w:lastRenderedPageBreak/>
              <w:t>установленного порядка определения стоимости</w:t>
            </w:r>
            <w:r w:rsidRPr="00E109CC">
              <w:rPr>
                <w:rFonts w:eastAsia="Times New Roman"/>
              </w:rPr>
              <w:t xml:space="preserve"> активов, </w:t>
            </w:r>
            <w:r w:rsidRPr="00E109CC">
              <w:rPr>
                <w:rFonts w:eastAsia="Times New Roman"/>
                <w:strike/>
              </w:rPr>
              <w:t>принимаемых для покрытия страховых резервов, и</w:t>
            </w:r>
            <w:r w:rsidR="003749FA" w:rsidRPr="00E109CC">
              <w:rPr>
                <w:rFonts w:eastAsia="Times New Roman"/>
                <w:strike/>
              </w:rPr>
              <w:t xml:space="preserve"> </w:t>
            </w:r>
            <w:r w:rsidRPr="00E109CC">
              <w:rPr>
                <w:rFonts w:eastAsia="Times New Roman"/>
                <w:b/>
              </w:rPr>
              <w:t xml:space="preserve">нормативов достаточности </w:t>
            </w:r>
            <w:r w:rsidRPr="00E109CC">
              <w:rPr>
                <w:rFonts w:eastAsia="Times New Roman"/>
              </w:rPr>
              <w:t xml:space="preserve">собственных средств (капитала), </w:t>
            </w:r>
            <w:r w:rsidRPr="00E109CC">
              <w:rPr>
                <w:rFonts w:eastAsia="Times New Roman"/>
                <w:b/>
              </w:rPr>
              <w:t>контроля за соблюдением страховщиками и управляющими компаниями  требований к составу и структуре активов страховщика</w:t>
            </w:r>
            <w:r w:rsidRPr="00E109CC">
              <w:rPr>
                <w:rFonts w:eastAsia="Times New Roman"/>
              </w:rPr>
              <w:t>, формы применяемых документов и порядок документооборота при осуществлении такого контроля.</w:t>
            </w:r>
          </w:p>
          <w:p w14:paraId="46373E76" w14:textId="1865FE5E" w:rsidR="003749FA" w:rsidRPr="00E109CC" w:rsidRDefault="00031197" w:rsidP="003749FA">
            <w:pPr>
              <w:autoSpaceDE w:val="0"/>
              <w:autoSpaceDN w:val="0"/>
              <w:adjustRightInd w:val="0"/>
              <w:ind w:firstLine="601"/>
              <w:jc w:val="both"/>
              <w:rPr>
                <w:rFonts w:ascii="Times New Roman" w:eastAsia="Times New Roman" w:hAnsi="Times New Roman" w:cs="Times New Roman"/>
                <w:sz w:val="24"/>
                <w:szCs w:val="24"/>
              </w:rPr>
            </w:pPr>
            <w:r w:rsidRPr="00E109CC">
              <w:rPr>
                <w:rFonts w:ascii="Times New Roman" w:eastAsia="Times New Roman" w:hAnsi="Times New Roman" w:cs="Times New Roman"/>
                <w:sz w:val="24"/>
                <w:szCs w:val="24"/>
              </w:rPr>
              <w:t>В каждый момент времени услуги специализированного депозитария</w:t>
            </w:r>
            <w:r w:rsidRPr="00E109CC">
              <w:rPr>
                <w:rFonts w:ascii="Times New Roman" w:eastAsia="Times New Roman" w:hAnsi="Times New Roman" w:cs="Times New Roman"/>
                <w:b/>
                <w:sz w:val="24"/>
                <w:szCs w:val="24"/>
              </w:rPr>
              <w:t xml:space="preserve"> </w:t>
            </w:r>
            <w:r w:rsidRPr="00E109CC">
              <w:rPr>
                <w:rFonts w:ascii="Times New Roman" w:eastAsia="Times New Roman" w:hAnsi="Times New Roman" w:cs="Times New Roman"/>
                <w:sz w:val="24"/>
                <w:szCs w:val="24"/>
              </w:rPr>
              <w:t>могут оказываться страховщику только одним юридическим лицом, имеющим соответствующие лицензии.</w:t>
            </w:r>
          </w:p>
          <w:p w14:paraId="2AF2E2AA" w14:textId="3D7ED828" w:rsidR="00031197" w:rsidRPr="00E109CC" w:rsidRDefault="00031197" w:rsidP="003749FA">
            <w:pPr>
              <w:autoSpaceDE w:val="0"/>
              <w:autoSpaceDN w:val="0"/>
              <w:adjustRightInd w:val="0"/>
              <w:ind w:firstLine="601"/>
              <w:jc w:val="both"/>
              <w:rPr>
                <w:rFonts w:ascii="Times New Roman" w:eastAsia="Times New Roman" w:hAnsi="Times New Roman" w:cs="Times New Roman"/>
                <w:sz w:val="24"/>
                <w:szCs w:val="24"/>
              </w:rPr>
            </w:pPr>
            <w:r w:rsidRPr="00E109CC">
              <w:rPr>
                <w:rFonts w:ascii="Times New Roman" w:eastAsia="Times New Roman" w:hAnsi="Times New Roman" w:cs="Times New Roman"/>
                <w:sz w:val="24"/>
                <w:szCs w:val="24"/>
              </w:rPr>
              <w:t>Специализированный депозитарий несет ответственность перед страховщиком за ненадлежащее исполнение возложенных на него обязанностей в соответствии с законодательством Российской Федерации.</w:t>
            </w:r>
          </w:p>
          <w:p w14:paraId="440C4AB4" w14:textId="76E69320" w:rsidR="00924BCF" w:rsidRPr="00E109CC" w:rsidRDefault="00031197" w:rsidP="003749FA">
            <w:pPr>
              <w:pStyle w:val="Default"/>
              <w:jc w:val="both"/>
              <w:rPr>
                <w:rFonts w:eastAsia="Times New Roman"/>
              </w:rPr>
            </w:pPr>
            <w:r w:rsidRPr="00E109CC">
              <w:rPr>
                <w:rFonts w:eastAsia="Times New Roman"/>
              </w:rPr>
              <w:t>В случае причинения ущерба застрахованным лицам в результате неисполнения предусмотренных настоящим пунктом</w:t>
            </w:r>
            <w:r w:rsidR="003749FA" w:rsidRPr="00E109CC">
              <w:rPr>
                <w:rFonts w:eastAsia="Times New Roman"/>
              </w:rPr>
              <w:t xml:space="preserve"> </w:t>
            </w:r>
            <w:r w:rsidRPr="00E109CC">
              <w:rPr>
                <w:rFonts w:eastAsia="Times New Roman"/>
              </w:rPr>
              <w:t xml:space="preserve">обязанностей по контролю за соблюдением страховщиком </w:t>
            </w:r>
            <w:r w:rsidRPr="00E109CC">
              <w:rPr>
                <w:rFonts w:eastAsia="Times New Roman"/>
                <w:b/>
              </w:rPr>
              <w:t>установленного порядка определения стоимости активов, нормативов достаточности собственных средств (капитала),  по контролю за соблюдением страховщиком</w:t>
            </w:r>
            <w:r w:rsidRPr="00E109CC">
              <w:rPr>
                <w:rFonts w:eastAsia="Times New Roman"/>
              </w:rPr>
              <w:t xml:space="preserve"> и (или) управляющей компанией страховщика требований к составу и структуре активов</w:t>
            </w:r>
            <w:r w:rsidRPr="00E109CC">
              <w:rPr>
                <w:rFonts w:eastAsia="Times New Roman"/>
                <w:strike/>
              </w:rPr>
              <w:t>, принимаемых для покрытия страховых резервов и собственных средств (капитала),</w:t>
            </w:r>
            <w:r w:rsidRPr="00E109CC">
              <w:rPr>
                <w:rFonts w:eastAsia="Times New Roman"/>
              </w:rPr>
              <w:t xml:space="preserve"> </w:t>
            </w:r>
            <w:r w:rsidRPr="00E109CC">
              <w:rPr>
                <w:rFonts w:eastAsia="Times New Roman"/>
                <w:b/>
              </w:rPr>
              <w:t>страховщика</w:t>
            </w:r>
            <w:r w:rsidRPr="00E109CC">
              <w:rPr>
                <w:rFonts w:eastAsia="Times New Roman"/>
              </w:rPr>
              <w:t xml:space="preserve"> специализированный депозитарий несет солидарную ответственность со страховщиком и (или) с управляющей компанией страховщика.</w:t>
            </w:r>
          </w:p>
          <w:p w14:paraId="3B9C18D5" w14:textId="55C07312" w:rsidR="00924BCF" w:rsidRPr="00E109CC" w:rsidRDefault="00031197" w:rsidP="003749FA">
            <w:pPr>
              <w:pStyle w:val="Default"/>
              <w:jc w:val="both"/>
              <w:rPr>
                <w:rFonts w:eastAsia="Times New Roman"/>
              </w:rPr>
            </w:pPr>
            <w:r w:rsidRPr="00E109CC">
              <w:rPr>
                <w:rFonts w:eastAsia="Times New Roman"/>
              </w:rPr>
              <w:t>4. Информация о заключении</w:t>
            </w:r>
            <w:r w:rsidRPr="00E109CC">
              <w:rPr>
                <w:rFonts w:eastAsia="Times New Roman"/>
                <w:b/>
              </w:rPr>
              <w:t xml:space="preserve"> </w:t>
            </w:r>
            <w:r w:rsidRPr="00E109CC">
              <w:rPr>
                <w:rFonts w:eastAsia="Times New Roman"/>
              </w:rPr>
              <w:t xml:space="preserve">договора об оказании услуг специализированного депозитария, о </w:t>
            </w:r>
            <w:r w:rsidRPr="00E109CC">
              <w:rPr>
                <w:rFonts w:eastAsia="Times New Roman"/>
              </w:rPr>
              <w:lastRenderedPageBreak/>
              <w:t>прекращении действия такого договора, а также о внесенных в него изменениях представляется страховщиком в орган страхового надзора в срок, не превышающий трех рабочих дней со дня заключения договора об оказании услуг специализированного депозитария, прекращения его действия или внесения в него изменений.</w:t>
            </w:r>
          </w:p>
          <w:p w14:paraId="58CA1B27" w14:textId="77777777" w:rsidR="00FF4F1E" w:rsidRPr="00E109CC" w:rsidRDefault="00FF4F1E" w:rsidP="003749FA">
            <w:pPr>
              <w:pStyle w:val="Default"/>
              <w:jc w:val="both"/>
              <w:rPr>
                <w:rFonts w:eastAsia="Times New Roman"/>
              </w:rPr>
            </w:pPr>
          </w:p>
          <w:p w14:paraId="49F5EEFC" w14:textId="77777777" w:rsidR="00FF4F1E" w:rsidRPr="00E109CC" w:rsidRDefault="00FF4F1E" w:rsidP="003749FA">
            <w:pPr>
              <w:pStyle w:val="Default"/>
              <w:jc w:val="both"/>
              <w:rPr>
                <w:rFonts w:eastAsia="Times New Roman"/>
              </w:rPr>
            </w:pPr>
          </w:p>
          <w:p w14:paraId="390525BF" w14:textId="77777777" w:rsidR="00FF4F1E" w:rsidRPr="00E109CC" w:rsidRDefault="00FF4F1E" w:rsidP="003749FA">
            <w:pPr>
              <w:pStyle w:val="Default"/>
              <w:jc w:val="both"/>
              <w:rPr>
                <w:rFonts w:eastAsia="Times New Roman"/>
              </w:rPr>
            </w:pPr>
          </w:p>
          <w:p w14:paraId="3EACF0DC" w14:textId="1898CD35" w:rsidR="00031197" w:rsidRPr="00E109CC" w:rsidRDefault="00031197" w:rsidP="003749FA">
            <w:pPr>
              <w:pStyle w:val="Default"/>
              <w:jc w:val="both"/>
              <w:rPr>
                <w:rFonts w:eastAsia="Times New Roman"/>
              </w:rPr>
            </w:pPr>
            <w:r w:rsidRPr="00E109CC">
              <w:rPr>
                <w:rFonts w:eastAsia="Times New Roman"/>
              </w:rPr>
              <w:t>5. Договор</w:t>
            </w:r>
            <w:r w:rsidRPr="00E109CC">
              <w:rPr>
                <w:rFonts w:eastAsia="Times New Roman"/>
                <w:b/>
              </w:rPr>
              <w:t xml:space="preserve"> </w:t>
            </w:r>
            <w:r w:rsidRPr="00E109CC">
              <w:rPr>
                <w:rFonts w:eastAsia="Times New Roman"/>
              </w:rPr>
              <w:t>об оказании услуг специализированного депозитария прекращается:</w:t>
            </w:r>
          </w:p>
          <w:p w14:paraId="0BA10B21" w14:textId="77777777" w:rsidR="00031197" w:rsidRPr="00E109CC" w:rsidRDefault="00031197" w:rsidP="003749FA">
            <w:pPr>
              <w:pStyle w:val="Default"/>
              <w:jc w:val="both"/>
              <w:rPr>
                <w:rFonts w:eastAsia="Times New Roman"/>
              </w:rPr>
            </w:pPr>
            <w:r w:rsidRPr="00E109CC">
              <w:rPr>
                <w:rFonts w:eastAsia="Times New Roman"/>
              </w:rPr>
              <w:t>1) по соглашению сторон с момента, предусмотренного таким договором;</w:t>
            </w:r>
          </w:p>
          <w:p w14:paraId="3C34B759" w14:textId="77777777" w:rsidR="00031197" w:rsidRPr="00E109CC" w:rsidRDefault="00031197" w:rsidP="003749FA">
            <w:pPr>
              <w:pStyle w:val="Default"/>
              <w:jc w:val="both"/>
              <w:rPr>
                <w:rFonts w:eastAsia="Times New Roman"/>
              </w:rPr>
            </w:pPr>
            <w:r w:rsidRPr="00E109CC">
              <w:rPr>
                <w:rFonts w:eastAsia="Times New Roman"/>
              </w:rPr>
              <w:t>2) в случае отзыва лицензии у страховщика по истечении шести месяцев с момента отзыва;</w:t>
            </w:r>
          </w:p>
          <w:p w14:paraId="4D6A9A50" w14:textId="77777777" w:rsidR="00031197" w:rsidRPr="00E109CC" w:rsidRDefault="00031197" w:rsidP="003749FA">
            <w:pPr>
              <w:pStyle w:val="Default"/>
              <w:jc w:val="both"/>
              <w:rPr>
                <w:rFonts w:eastAsia="Times New Roman"/>
              </w:rPr>
            </w:pPr>
            <w:r w:rsidRPr="00E109CC">
              <w:rPr>
                <w:rFonts w:eastAsia="Times New Roman"/>
              </w:rPr>
              <w:t>3) в случае аннулирования лицензии у специализированного депозитария с момента вступления в силу решения об аннулировании лицензии;</w:t>
            </w:r>
          </w:p>
          <w:p w14:paraId="0DAEC5C2" w14:textId="77777777" w:rsidR="00031197" w:rsidRPr="00E109CC" w:rsidRDefault="00031197" w:rsidP="003749FA">
            <w:pPr>
              <w:pStyle w:val="Default"/>
              <w:jc w:val="both"/>
              <w:rPr>
                <w:rFonts w:eastAsia="Times New Roman"/>
              </w:rPr>
            </w:pPr>
            <w:r w:rsidRPr="00E109CC">
              <w:rPr>
                <w:rFonts w:eastAsia="Times New Roman"/>
              </w:rPr>
              <w:t>4) в случае ликвидации специализированного депозитария с момента принятия решения о ликвидации специализированного депозитария;</w:t>
            </w:r>
          </w:p>
          <w:p w14:paraId="04E55D07" w14:textId="77777777" w:rsidR="00031197" w:rsidRPr="00E109CC" w:rsidRDefault="00031197" w:rsidP="003749FA">
            <w:pPr>
              <w:pStyle w:val="Default"/>
              <w:jc w:val="both"/>
              <w:rPr>
                <w:rFonts w:eastAsia="Times New Roman"/>
              </w:rPr>
            </w:pPr>
            <w:r w:rsidRPr="00E109CC">
              <w:rPr>
                <w:rFonts w:eastAsia="Times New Roman"/>
              </w:rPr>
              <w:t>5) в случае отказа одной стороны от договора с момента, предусмотренного договором;</w:t>
            </w:r>
          </w:p>
          <w:p w14:paraId="4C15D330" w14:textId="77777777" w:rsidR="00924BCF" w:rsidRPr="00E109CC" w:rsidRDefault="00031197" w:rsidP="009A3601">
            <w:pPr>
              <w:pStyle w:val="Default"/>
              <w:jc w:val="both"/>
              <w:rPr>
                <w:rFonts w:eastAsia="Times New Roman"/>
              </w:rPr>
            </w:pPr>
            <w:r w:rsidRPr="00E109CC">
              <w:rPr>
                <w:rFonts w:eastAsia="Times New Roman"/>
              </w:rPr>
              <w:t>6) по истечении срока действия договора.</w:t>
            </w:r>
          </w:p>
          <w:p w14:paraId="2DEA0659" w14:textId="77777777" w:rsidR="00B80689" w:rsidRPr="00E109CC" w:rsidRDefault="00B80689" w:rsidP="00031197">
            <w:pPr>
              <w:pStyle w:val="Default"/>
              <w:jc w:val="both"/>
              <w:rPr>
                <w:rFonts w:eastAsia="Times New Roman"/>
              </w:rPr>
            </w:pPr>
          </w:p>
          <w:p w14:paraId="225401A2" w14:textId="77777777" w:rsidR="00B80689" w:rsidRPr="00E109CC" w:rsidRDefault="00B80689" w:rsidP="00031197">
            <w:pPr>
              <w:pStyle w:val="Default"/>
              <w:jc w:val="both"/>
              <w:rPr>
                <w:rFonts w:eastAsia="Times New Roman"/>
              </w:rPr>
            </w:pPr>
          </w:p>
          <w:p w14:paraId="4EBF3600" w14:textId="77777777" w:rsidR="00FF4F1E" w:rsidRPr="00E109CC" w:rsidRDefault="00FF4F1E" w:rsidP="00031197">
            <w:pPr>
              <w:pStyle w:val="Default"/>
              <w:jc w:val="both"/>
              <w:rPr>
                <w:rFonts w:eastAsia="Times New Roman"/>
              </w:rPr>
            </w:pPr>
          </w:p>
          <w:p w14:paraId="038390B9" w14:textId="18876DF4" w:rsidR="00924BCF" w:rsidRPr="00E109CC" w:rsidRDefault="00031197" w:rsidP="00031197">
            <w:pPr>
              <w:pStyle w:val="Default"/>
              <w:jc w:val="both"/>
              <w:rPr>
                <w:rFonts w:eastAsia="Times New Roman"/>
              </w:rPr>
            </w:pPr>
            <w:r w:rsidRPr="00E109CC">
              <w:rPr>
                <w:rFonts w:eastAsia="Times New Roman"/>
              </w:rPr>
              <w:t>6. Сведения о прекращении договора об оказании услуг специализированного депозитария незамедлительно представляются страховщиком в орган страхового надзора с указанием причин прекращения договора.</w:t>
            </w:r>
          </w:p>
          <w:p w14:paraId="7A9B4EB2" w14:textId="77777777" w:rsidR="00B80689" w:rsidRPr="00E109CC" w:rsidRDefault="00031197" w:rsidP="009A3601">
            <w:pPr>
              <w:pStyle w:val="Default"/>
              <w:jc w:val="both"/>
              <w:rPr>
                <w:rFonts w:eastAsia="Times New Roman"/>
              </w:rPr>
            </w:pPr>
            <w:r w:rsidRPr="00E109CC">
              <w:lastRenderedPageBreak/>
              <w:t>В случае прекращения договора об оказании услуг специализированного депозитария последний обязан передать другому, определенному страховщиком, специализированному депозитарию ценные бумаги</w:t>
            </w:r>
            <w:r w:rsidRPr="00E109CC">
              <w:rPr>
                <w:rFonts w:eastAsia="Times New Roman"/>
                <w:strike/>
              </w:rPr>
              <w:t>, принятые для покрытия страховых резервов и собственных средств (капитала)</w:t>
            </w:r>
            <w:r w:rsidRPr="00E109CC">
              <w:rPr>
                <w:rFonts w:eastAsia="Times New Roman"/>
              </w:rPr>
              <w:t xml:space="preserve"> страховщика, документы, подтверждающие права страховщика на имущество, и информацию об иных активах страховщика, </w:t>
            </w:r>
            <w:r w:rsidRPr="00E109CC">
              <w:rPr>
                <w:rFonts w:eastAsia="Times New Roman"/>
                <w:strike/>
              </w:rPr>
              <w:t>принятых для покрытия страховых резервов и собственных средств (капитала) страховщика,</w:t>
            </w:r>
            <w:r w:rsidRPr="00E109CC">
              <w:rPr>
                <w:rFonts w:eastAsia="Times New Roman"/>
              </w:rPr>
              <w:t xml:space="preserve"> а также перечень нарушений, выявленных специализированным депозитарием и не устраненных страховщиком и (или) управляющей компанией страховщика. </w:t>
            </w:r>
          </w:p>
          <w:p w14:paraId="78360C88" w14:textId="77777777" w:rsidR="00B80689" w:rsidRPr="00E109CC" w:rsidRDefault="00B80689" w:rsidP="009A3601">
            <w:pPr>
              <w:pStyle w:val="Default"/>
              <w:jc w:val="both"/>
              <w:rPr>
                <w:rFonts w:eastAsia="Times New Roman"/>
              </w:rPr>
            </w:pPr>
          </w:p>
          <w:p w14:paraId="260491DE" w14:textId="77777777" w:rsidR="00B80689" w:rsidRPr="00E109CC" w:rsidRDefault="00B80689" w:rsidP="009A3601">
            <w:pPr>
              <w:pStyle w:val="Default"/>
              <w:jc w:val="both"/>
              <w:rPr>
                <w:rFonts w:eastAsia="Times New Roman"/>
              </w:rPr>
            </w:pPr>
          </w:p>
          <w:p w14:paraId="2448A41A" w14:textId="4C8BB0A5" w:rsidR="00031197" w:rsidRPr="00E109CC" w:rsidRDefault="00031197" w:rsidP="009A3601">
            <w:pPr>
              <w:pStyle w:val="Default"/>
              <w:jc w:val="both"/>
              <w:rPr>
                <w:rFonts w:eastAsia="Times New Roman"/>
              </w:rPr>
            </w:pPr>
            <w:r w:rsidRPr="00E109CC">
              <w:rPr>
                <w:rFonts w:eastAsia="Times New Roman"/>
              </w:rPr>
              <w:t xml:space="preserve">Страховщик обеспечивает непрерывность осуществления специализированным депозитарием функций контроля за </w:t>
            </w:r>
            <w:r w:rsidRPr="00E109CC">
              <w:rPr>
                <w:rFonts w:eastAsia="Times New Roman"/>
                <w:strike/>
              </w:rPr>
              <w:t>соответствием</w:t>
            </w:r>
            <w:r w:rsidR="00924BCF" w:rsidRPr="00E109CC">
              <w:rPr>
                <w:rFonts w:eastAsia="Times New Roman"/>
                <w:strike/>
              </w:rPr>
              <w:t xml:space="preserve"> </w:t>
            </w:r>
            <w:r w:rsidRPr="00E109CC">
              <w:rPr>
                <w:rFonts w:eastAsia="Times New Roman"/>
                <w:b/>
              </w:rPr>
              <w:t xml:space="preserve">соблюдением страховщиком установленного порядка определения стоимости </w:t>
            </w:r>
            <w:r w:rsidRPr="00E109CC">
              <w:rPr>
                <w:rFonts w:eastAsia="Times New Roman"/>
              </w:rPr>
              <w:t xml:space="preserve">активов, </w:t>
            </w:r>
            <w:r w:rsidRPr="00E109CC">
              <w:rPr>
                <w:rFonts w:eastAsia="Times New Roman"/>
                <w:strike/>
              </w:rPr>
              <w:t>принимаемых для покрытия страховых резервов и</w:t>
            </w:r>
            <w:r w:rsidR="00924BCF" w:rsidRPr="00E109CC">
              <w:rPr>
                <w:rFonts w:eastAsia="Times New Roman"/>
                <w:strike/>
              </w:rPr>
              <w:t xml:space="preserve"> </w:t>
            </w:r>
            <w:r w:rsidRPr="00E109CC">
              <w:rPr>
                <w:rFonts w:eastAsia="Times New Roman"/>
                <w:b/>
              </w:rPr>
              <w:t xml:space="preserve">нормативов достаточности </w:t>
            </w:r>
            <w:r w:rsidRPr="00E109CC">
              <w:rPr>
                <w:rFonts w:eastAsia="Times New Roman"/>
              </w:rPr>
              <w:t xml:space="preserve">собственных средств (капитала), </w:t>
            </w:r>
            <w:r w:rsidRPr="00E109CC">
              <w:rPr>
                <w:rFonts w:eastAsia="Times New Roman"/>
                <w:b/>
              </w:rPr>
              <w:t>контроля за соблюдением страховщиком и управляющей компанией (управляющими компаниями)</w:t>
            </w:r>
            <w:r w:rsidRPr="00E109CC">
              <w:rPr>
                <w:rFonts w:eastAsia="Times New Roman"/>
              </w:rPr>
              <w:t xml:space="preserve"> страховщика</w:t>
            </w:r>
            <w:r w:rsidRPr="00E109CC">
              <w:rPr>
                <w:rFonts w:eastAsia="Times New Roman"/>
                <w:strike/>
              </w:rPr>
              <w:t>, установленным требованиям</w:t>
            </w:r>
            <w:r w:rsidRPr="00E109CC">
              <w:rPr>
                <w:rFonts w:eastAsia="Times New Roman"/>
              </w:rPr>
              <w:t xml:space="preserve"> </w:t>
            </w:r>
            <w:r w:rsidRPr="00E109CC">
              <w:rPr>
                <w:rFonts w:eastAsia="Times New Roman"/>
                <w:b/>
              </w:rPr>
              <w:t>требований</w:t>
            </w:r>
            <w:r w:rsidRPr="00E109CC">
              <w:rPr>
                <w:rFonts w:eastAsia="Times New Roman"/>
              </w:rPr>
              <w:t xml:space="preserve"> к составу и структуре активов </w:t>
            </w:r>
            <w:r w:rsidRPr="00E109CC">
              <w:rPr>
                <w:rFonts w:eastAsia="Times New Roman"/>
                <w:b/>
              </w:rPr>
              <w:t>страховщика.</w:t>
            </w:r>
          </w:p>
          <w:p w14:paraId="11CC32FE" w14:textId="009311E8" w:rsidR="00031197" w:rsidRPr="00E109CC" w:rsidRDefault="00031197" w:rsidP="003749FA">
            <w:pPr>
              <w:pStyle w:val="Default"/>
              <w:jc w:val="both"/>
              <w:rPr>
                <w:rFonts w:eastAsia="Times New Roman"/>
              </w:rPr>
            </w:pPr>
            <w:r w:rsidRPr="00E109CC">
              <w:rPr>
                <w:rFonts w:eastAsia="Times New Roman"/>
              </w:rPr>
              <w:t>При отказе одной стороны от договора об оказании услуг специализированного депозитария другая сторона должна быть уведомлена об этом не менее чем за три месяца до прекращения этого договора, если иной срок не предусмотрен федеральным законом.</w:t>
            </w:r>
          </w:p>
          <w:p w14:paraId="61CD00EE" w14:textId="77777777" w:rsidR="00031197" w:rsidRPr="00E109CC" w:rsidRDefault="00031197" w:rsidP="00CD2456">
            <w:pPr>
              <w:pStyle w:val="Default"/>
              <w:jc w:val="both"/>
              <w:rPr>
                <w:rFonts w:eastAsia="Times New Roman"/>
              </w:rPr>
            </w:pPr>
            <w:r w:rsidRPr="00E109CC">
              <w:rPr>
                <w:rFonts w:eastAsia="Times New Roman"/>
              </w:rPr>
              <w:lastRenderedPageBreak/>
              <w:t>7. В связи с осуществлением своей деятельности в соответствии с настоящим Законом специализированный депозитарий</w:t>
            </w:r>
            <w:r w:rsidRPr="00E109CC">
              <w:rPr>
                <w:rFonts w:eastAsia="Times New Roman"/>
                <w:b/>
              </w:rPr>
              <w:t>, заключивший со страховщиком договор об оказании услуг специализированного депозитария,</w:t>
            </w:r>
            <w:r w:rsidRPr="00E109CC">
              <w:rPr>
                <w:rFonts w:eastAsia="Times New Roman"/>
              </w:rPr>
              <w:t xml:space="preserve"> вправе получать от страховщика и его управляющих компаний актуальную и достоверную информацию об активах</w:t>
            </w:r>
            <w:r w:rsidRPr="00E109CC">
              <w:rPr>
                <w:rFonts w:eastAsia="Times New Roman"/>
                <w:strike/>
              </w:rPr>
              <w:t>, принимаемых для покрытия страховых резервов и собственных средств (капитала)</w:t>
            </w:r>
            <w:r w:rsidRPr="00E109CC">
              <w:rPr>
                <w:rFonts w:eastAsia="Times New Roman"/>
              </w:rPr>
              <w:t xml:space="preserve"> страховщика.</w:t>
            </w:r>
          </w:p>
          <w:p w14:paraId="10A98F51" w14:textId="77777777" w:rsidR="00031197" w:rsidRPr="00E109CC" w:rsidRDefault="00031197" w:rsidP="00031197">
            <w:pPr>
              <w:pStyle w:val="Default"/>
              <w:jc w:val="both"/>
              <w:rPr>
                <w:rFonts w:eastAsia="Times New Roman"/>
              </w:rPr>
            </w:pPr>
            <w:r w:rsidRPr="00E109CC">
              <w:rPr>
                <w:rFonts w:eastAsia="Times New Roman"/>
              </w:rPr>
              <w:t>8. Специализированный депозитарий обязан:</w:t>
            </w:r>
          </w:p>
          <w:p w14:paraId="4BC08326" w14:textId="6EC00AFB" w:rsidR="00114CFE" w:rsidRPr="00E109CC" w:rsidRDefault="00114CFE" w:rsidP="00114CFE">
            <w:pPr>
              <w:pStyle w:val="Default"/>
              <w:ind w:firstLine="601"/>
              <w:jc w:val="both"/>
              <w:rPr>
                <w:rFonts w:eastAsia="Times New Roman"/>
              </w:rPr>
            </w:pPr>
            <w:r w:rsidRPr="00E109CC">
              <w:rPr>
                <w:rFonts w:eastAsia="Times New Roman"/>
              </w:rPr>
              <w:t xml:space="preserve">1) осуществлять ежедневный контроль за соответствием состава и структуры активов, </w:t>
            </w:r>
            <w:r w:rsidRPr="00E109CC">
              <w:rPr>
                <w:rFonts w:eastAsia="Times New Roman"/>
                <w:strike/>
              </w:rPr>
              <w:t>принимаемых для покрытия страховых резервов и собственных средств (капитала) страховщика</w:t>
            </w:r>
            <w:r w:rsidRPr="00E109CC">
              <w:rPr>
                <w:rFonts w:eastAsia="Times New Roman"/>
              </w:rPr>
              <w:t>, требованиям настоящего Закона, иных нормативных правовых актов и нормативных актов органа страхового надзора,</w:t>
            </w:r>
            <w:r w:rsidRPr="00E109CC">
              <w:rPr>
                <w:rFonts w:eastAsia="Times New Roman"/>
                <w:b/>
              </w:rPr>
              <w:t xml:space="preserve"> а также инвестиционных деклараций управляющих компаний</w:t>
            </w:r>
            <w:r w:rsidRPr="00E109CC">
              <w:rPr>
                <w:rFonts w:eastAsia="Times New Roman"/>
              </w:rPr>
              <w:t>;</w:t>
            </w:r>
          </w:p>
          <w:p w14:paraId="3374366D" w14:textId="77777777" w:rsidR="00114CFE" w:rsidRPr="00E109CC" w:rsidRDefault="00114CFE" w:rsidP="00114CFE">
            <w:pPr>
              <w:pStyle w:val="Default"/>
              <w:ind w:firstLine="601"/>
              <w:jc w:val="both"/>
              <w:rPr>
                <w:rFonts w:eastAsia="Times New Roman"/>
              </w:rPr>
            </w:pPr>
            <w:r w:rsidRPr="00E109CC">
              <w:rPr>
                <w:rFonts w:eastAsia="Times New Roman"/>
              </w:rPr>
              <w:t>2) осуществлять учет и хранение ценных бумаг страховщика, хранение документов, подтверждающих право собственности страховщика на имущество</w:t>
            </w:r>
            <w:r w:rsidRPr="00E109CC">
              <w:rPr>
                <w:rFonts w:eastAsia="Times New Roman"/>
                <w:strike/>
              </w:rPr>
              <w:t xml:space="preserve">, принимаемое для покрытия страховых резервов и собственных средств (капитала) страховщика </w:t>
            </w:r>
            <w:r w:rsidRPr="00E109CC">
              <w:rPr>
                <w:rFonts w:eastAsia="Times New Roman"/>
              </w:rPr>
              <w:t>(если для отдельных видов имущества нормативными правовыми актами, нормативными актами органа страхового надзора не предусмотрено иное), а также хранение информации об иных активах</w:t>
            </w:r>
            <w:r w:rsidRPr="00E109CC">
              <w:rPr>
                <w:rFonts w:eastAsia="Times New Roman"/>
                <w:strike/>
              </w:rPr>
              <w:t>,</w:t>
            </w:r>
            <w:r w:rsidRPr="00E109CC">
              <w:rPr>
                <w:rFonts w:eastAsia="Times New Roman"/>
              </w:rPr>
              <w:t xml:space="preserve"> </w:t>
            </w:r>
            <w:r w:rsidRPr="00E109CC">
              <w:rPr>
                <w:rFonts w:eastAsia="Times New Roman"/>
                <w:strike/>
              </w:rPr>
              <w:t>принимаемых для покрытия страховых резервов и собственных средств (капитала)</w:t>
            </w:r>
            <w:r w:rsidRPr="00E109CC">
              <w:rPr>
                <w:rFonts w:eastAsia="Times New Roman"/>
              </w:rPr>
              <w:t xml:space="preserve"> страховщика, в порядке, установленном органом страхового надзора;</w:t>
            </w:r>
          </w:p>
          <w:p w14:paraId="0C58C37A" w14:textId="7E76E125" w:rsidR="00114CFE" w:rsidRPr="00E109CC" w:rsidRDefault="00114CFE" w:rsidP="00114CFE">
            <w:pPr>
              <w:pStyle w:val="Default"/>
              <w:ind w:firstLine="601"/>
              <w:jc w:val="both"/>
              <w:rPr>
                <w:rFonts w:eastAsia="Times New Roman"/>
              </w:rPr>
            </w:pPr>
            <w:r w:rsidRPr="00E109CC">
              <w:rPr>
                <w:rFonts w:eastAsia="Times New Roman"/>
              </w:rPr>
              <w:t>3) осуществлять контроль за определением стоимости активов</w:t>
            </w:r>
            <w:r w:rsidRPr="00E109CC">
              <w:rPr>
                <w:rFonts w:eastAsia="Times New Roman"/>
                <w:strike/>
              </w:rPr>
              <w:t>, которые принимаются для покрытия страховых резервов и собственных средств (капитала)</w:t>
            </w:r>
            <w:r w:rsidRPr="00E109CC">
              <w:rPr>
                <w:rFonts w:eastAsia="Times New Roman"/>
              </w:rPr>
              <w:t xml:space="preserve"> страховщика</w:t>
            </w:r>
            <w:r w:rsidRPr="00E109CC">
              <w:rPr>
                <w:rFonts w:eastAsia="Times New Roman"/>
                <w:strike/>
              </w:rPr>
              <w:t xml:space="preserve"> и перечень которых </w:t>
            </w:r>
            <w:r w:rsidRPr="00E109CC">
              <w:rPr>
                <w:rFonts w:eastAsia="Times New Roman"/>
                <w:strike/>
              </w:rPr>
              <w:lastRenderedPageBreak/>
              <w:t>установлен органом страхового надзора</w:t>
            </w:r>
            <w:r w:rsidR="0070678D" w:rsidRPr="00E109CC">
              <w:rPr>
                <w:rFonts w:eastAsia="Times New Roman"/>
                <w:strike/>
              </w:rPr>
              <w:t>,</w:t>
            </w:r>
            <w:r w:rsidR="0070678D" w:rsidRPr="00E109CC">
              <w:rPr>
                <w:rFonts w:eastAsia="Times New Roman"/>
              </w:rPr>
              <w:t xml:space="preserve"> </w:t>
            </w:r>
            <w:r w:rsidR="0070678D" w:rsidRPr="00E109CC">
              <w:rPr>
                <w:rFonts w:eastAsia="Times New Roman"/>
                <w:b/>
              </w:rPr>
              <w:t>осуществлять ежедневный контроль за соблюдением страховщиком нормативов достаточности собственных средств (капитала), установленных настоящим Законом, иными нормативными правовыми актами и нормативными актами органа страхового надзора</w:t>
            </w:r>
            <w:r w:rsidRPr="00E109CC">
              <w:rPr>
                <w:rFonts w:eastAsia="Times New Roman"/>
              </w:rPr>
              <w:t>;</w:t>
            </w:r>
          </w:p>
          <w:p w14:paraId="1E2BC862" w14:textId="77777777" w:rsidR="0070678D" w:rsidRPr="00E109CC" w:rsidRDefault="0070678D" w:rsidP="0070678D">
            <w:pPr>
              <w:pStyle w:val="Default"/>
              <w:ind w:firstLine="601"/>
              <w:jc w:val="both"/>
              <w:rPr>
                <w:rFonts w:eastAsia="Times New Roman"/>
              </w:rPr>
            </w:pPr>
            <w:r w:rsidRPr="00E109CC">
              <w:rPr>
                <w:rFonts w:eastAsia="Times New Roman"/>
              </w:rPr>
              <w:t>4) утратил силу. - Федеральный закон от 29.06.2015 N 210-ФЗ;</w:t>
            </w:r>
          </w:p>
          <w:p w14:paraId="4CCADA78" w14:textId="31450C69" w:rsidR="00031197" w:rsidRPr="00E109CC" w:rsidRDefault="00031197" w:rsidP="00031197">
            <w:pPr>
              <w:pStyle w:val="Default"/>
              <w:jc w:val="both"/>
              <w:rPr>
                <w:rFonts w:eastAsia="Times New Roman"/>
                <w:strike/>
              </w:rPr>
            </w:pPr>
            <w:r w:rsidRPr="00E109CC">
              <w:rPr>
                <w:rFonts w:eastAsia="Times New Roman"/>
              </w:rPr>
              <w:t xml:space="preserve">5) уведомлять орган страхового надзора, страховщика и управляющие компании, привлекаемые страховщиком для оказания услуг по размещению </w:t>
            </w:r>
            <w:r w:rsidR="00DA5AA0" w:rsidRPr="00E109CC">
              <w:rPr>
                <w:rFonts w:eastAsia="Times New Roman"/>
                <w:b/>
              </w:rPr>
              <w:t>активов</w:t>
            </w:r>
            <w:ins w:id="2" w:author="Автор">
              <w:r w:rsidR="00AB2DA4" w:rsidRPr="00E109CC">
                <w:rPr>
                  <w:rFonts w:eastAsia="Times New Roman"/>
                  <w:b/>
                </w:rPr>
                <w:t xml:space="preserve"> </w:t>
              </w:r>
            </w:ins>
            <w:r w:rsidRPr="00E109CC">
              <w:rPr>
                <w:rFonts w:eastAsia="Times New Roman"/>
                <w:strike/>
              </w:rPr>
              <w:t>средств страховых резервов и собственных средств (капитала)</w:t>
            </w:r>
            <w:r w:rsidRPr="00E109CC">
              <w:rPr>
                <w:rFonts w:eastAsia="Times New Roman"/>
              </w:rPr>
              <w:t xml:space="preserve"> страховщика, о выявленных в ходе осуществления контроля нарушениях требований настоящего Закона, иных нормативных правовых актов и нормативных актов органа страхового надзора не позднее трех рабочих дней, следующих за днем их выявления;</w:t>
            </w:r>
          </w:p>
          <w:p w14:paraId="1D2C166C" w14:textId="41CAD845" w:rsidR="00031197" w:rsidRPr="00E109CC" w:rsidRDefault="0070678D" w:rsidP="003749FA">
            <w:pPr>
              <w:pStyle w:val="Default"/>
              <w:jc w:val="both"/>
              <w:rPr>
                <w:rFonts w:eastAsia="Times New Roman"/>
              </w:rPr>
            </w:pPr>
            <w:r w:rsidRPr="00E109CC">
              <w:rPr>
                <w:rFonts w:eastAsia="Times New Roman"/>
              </w:rPr>
              <w:t>6</w:t>
            </w:r>
            <w:r w:rsidR="00031197" w:rsidRPr="00E109CC">
              <w:rPr>
                <w:rFonts w:eastAsia="Times New Roman"/>
              </w:rPr>
              <w:t>) представлять отчетность по формам, в порядке и в сроки, которые установлены органом страхового надзора:</w:t>
            </w:r>
          </w:p>
          <w:p w14:paraId="3F64E522" w14:textId="77777777" w:rsidR="00031197" w:rsidRPr="00E109CC" w:rsidRDefault="00031197" w:rsidP="003749FA">
            <w:pPr>
              <w:pStyle w:val="Default"/>
              <w:jc w:val="both"/>
              <w:rPr>
                <w:rFonts w:eastAsia="Times New Roman"/>
              </w:rPr>
            </w:pPr>
            <w:r w:rsidRPr="00E109CC">
              <w:rPr>
                <w:rFonts w:eastAsia="Times New Roman"/>
              </w:rPr>
              <w:t>страховщику;</w:t>
            </w:r>
          </w:p>
          <w:p w14:paraId="1CB71029" w14:textId="77777777" w:rsidR="00031197" w:rsidRPr="00E109CC" w:rsidRDefault="00031197" w:rsidP="003749FA">
            <w:pPr>
              <w:pStyle w:val="Default"/>
              <w:jc w:val="both"/>
              <w:rPr>
                <w:rFonts w:eastAsia="Times New Roman"/>
              </w:rPr>
            </w:pPr>
            <w:r w:rsidRPr="00E109CC">
              <w:rPr>
                <w:rFonts w:eastAsia="Times New Roman"/>
              </w:rPr>
              <w:t>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законом от 13 июля 2015 года № 223-ФЗ «О саморегулируемых организациях в сфере финансового рынка»;</w:t>
            </w:r>
          </w:p>
          <w:p w14:paraId="35F3C153" w14:textId="775D6818" w:rsidR="00031197" w:rsidRPr="00E109CC" w:rsidRDefault="0070678D" w:rsidP="003749FA">
            <w:pPr>
              <w:pStyle w:val="Default"/>
              <w:jc w:val="both"/>
              <w:rPr>
                <w:rFonts w:eastAsia="Times New Roman"/>
              </w:rPr>
            </w:pPr>
            <w:r w:rsidRPr="00E109CC">
              <w:rPr>
                <w:rFonts w:eastAsia="Times New Roman"/>
              </w:rPr>
              <w:t>7</w:t>
            </w:r>
            <w:r w:rsidR="00031197" w:rsidRPr="00E109CC">
              <w:rPr>
                <w:rFonts w:eastAsia="Times New Roman"/>
              </w:rPr>
              <w:t>) обеспечивать передачу своих прав и обязанностей в отношении активов</w:t>
            </w:r>
            <w:r w:rsidR="00031197" w:rsidRPr="00E109CC">
              <w:rPr>
                <w:rFonts w:eastAsia="Times New Roman"/>
                <w:strike/>
              </w:rPr>
              <w:t>, принимаемых для покрытия страховых резервов и собственных средств (капитала)</w:t>
            </w:r>
            <w:r w:rsidR="00031197" w:rsidRPr="00E109CC">
              <w:rPr>
                <w:rFonts w:eastAsia="Times New Roman"/>
              </w:rPr>
              <w:t xml:space="preserve"> страховщика, другому специализированному депозитарию в случае прекращения</w:t>
            </w:r>
            <w:r w:rsidR="00031197" w:rsidRPr="00E109CC">
              <w:rPr>
                <w:rFonts w:eastAsia="Times New Roman"/>
                <w:strike/>
              </w:rPr>
              <w:t xml:space="preserve"> или</w:t>
            </w:r>
            <w:r w:rsidR="00031197" w:rsidRPr="00E109CC">
              <w:rPr>
                <w:rFonts w:eastAsia="Times New Roman"/>
              </w:rPr>
              <w:t xml:space="preserve">, досрочного </w:t>
            </w:r>
            <w:r w:rsidR="00031197" w:rsidRPr="00E109CC">
              <w:rPr>
                <w:rFonts w:eastAsia="Times New Roman"/>
              </w:rPr>
              <w:lastRenderedPageBreak/>
              <w:t>расторжения договора об оказании услуг специализированного депозитария в порядке и в сроки, которые установлены таким договором;</w:t>
            </w:r>
          </w:p>
          <w:p w14:paraId="634C4B1E" w14:textId="25043B19" w:rsidR="00031197" w:rsidRPr="00E109CC" w:rsidRDefault="00031197" w:rsidP="00031197">
            <w:pPr>
              <w:pStyle w:val="Default"/>
              <w:jc w:val="both"/>
              <w:rPr>
                <w:rFonts w:eastAsia="Times New Roman"/>
                <w:strike/>
              </w:rPr>
            </w:pPr>
            <w:r w:rsidRPr="00E109CC">
              <w:rPr>
                <w:rFonts w:eastAsia="Times New Roman"/>
              </w:rPr>
              <w:t>8) не совмещать свою деятельность</w:t>
            </w:r>
            <w:r w:rsidRPr="00E109CC">
              <w:rPr>
                <w:rFonts w:eastAsia="Times New Roman"/>
                <w:strike/>
              </w:rPr>
              <w:t xml:space="preserve"> </w:t>
            </w:r>
            <w:r w:rsidRPr="00E109CC">
              <w:rPr>
                <w:rFonts w:eastAsia="Times New Roman"/>
              </w:rPr>
              <w:t>специализированного депозитария с другими видами лицензируемой деятельности, за исключением</w:t>
            </w:r>
            <w:r w:rsidRPr="00E109CC">
              <w:rPr>
                <w:rFonts w:eastAsia="Times New Roman"/>
                <w:strike/>
              </w:rPr>
              <w:t xml:space="preserve"> </w:t>
            </w:r>
            <w:r w:rsidRPr="00E109CC">
              <w:rPr>
                <w:rFonts w:eastAsia="Times New Roman"/>
              </w:rPr>
              <w:t>депозитарной деятельности, деятельности по ведению реестра владельцев ценных бумаг, деятельности оператора финансовой платформы, оператора инвестиционной платформы и деятельности кредитной организации с учетом требований пункта 9 настоящей статьи;</w:t>
            </w:r>
          </w:p>
          <w:p w14:paraId="00EAA00F" w14:textId="2BF1BA8D" w:rsidR="00031197" w:rsidRPr="00E109CC" w:rsidRDefault="0070678D" w:rsidP="00031197">
            <w:pPr>
              <w:pStyle w:val="Default"/>
              <w:jc w:val="both"/>
              <w:rPr>
                <w:rFonts w:eastAsia="Times New Roman"/>
              </w:rPr>
            </w:pPr>
            <w:r w:rsidRPr="00E109CC">
              <w:rPr>
                <w:rFonts w:eastAsia="Times New Roman"/>
              </w:rPr>
              <w:t>9</w:t>
            </w:r>
            <w:r w:rsidR="00031197" w:rsidRPr="00E109CC">
              <w:rPr>
                <w:rFonts w:eastAsia="Times New Roman"/>
              </w:rPr>
              <w:t>) принимать меры по предотвращению реализации конфликта интересов в своей деятельности в случае своей аффилированности со страховщиком, которому он оказывает услуги;</w:t>
            </w:r>
          </w:p>
          <w:p w14:paraId="440B10FA" w14:textId="36F2817D" w:rsidR="00031197" w:rsidRPr="00E109CC" w:rsidRDefault="0070678D" w:rsidP="00CD2456">
            <w:pPr>
              <w:pStyle w:val="Default"/>
              <w:jc w:val="both"/>
              <w:rPr>
                <w:rFonts w:eastAsia="Times New Roman"/>
              </w:rPr>
            </w:pPr>
            <w:r w:rsidRPr="00E109CC">
              <w:rPr>
                <w:rFonts w:eastAsia="Times New Roman"/>
              </w:rPr>
              <w:t>10</w:t>
            </w:r>
            <w:r w:rsidR="00031197" w:rsidRPr="00E109CC">
              <w:rPr>
                <w:rFonts w:eastAsia="Times New Roman"/>
              </w:rPr>
              <w:t>) не иметь в составе акционеров (участников) организации, зарегистрированные в государствах или на территориях, где не предусматриваются раскрытие и предоставление информации при проведении финансовых операций;</w:t>
            </w:r>
          </w:p>
          <w:p w14:paraId="77972321" w14:textId="0A3D5AD1" w:rsidR="00031197" w:rsidRPr="00E109CC" w:rsidRDefault="0070678D" w:rsidP="00031197">
            <w:pPr>
              <w:pStyle w:val="Default"/>
              <w:jc w:val="both"/>
              <w:rPr>
                <w:rFonts w:eastAsia="Times New Roman"/>
              </w:rPr>
            </w:pPr>
            <w:r w:rsidRPr="00E109CC">
              <w:rPr>
                <w:rFonts w:eastAsia="Times New Roman"/>
              </w:rPr>
              <w:t>11</w:t>
            </w:r>
            <w:r w:rsidR="00031197" w:rsidRPr="00E109CC">
              <w:rPr>
                <w:rFonts w:eastAsia="Times New Roman"/>
              </w:rPr>
              <w:t>) представлять в ревизионную комиссию страховщика документы, необходимые для ее деятельности;</w:t>
            </w:r>
          </w:p>
          <w:p w14:paraId="7C2BAC42" w14:textId="1F31DB38" w:rsidR="00031197" w:rsidRPr="00E109CC" w:rsidRDefault="0070678D" w:rsidP="003749FA">
            <w:pPr>
              <w:pStyle w:val="Default"/>
              <w:jc w:val="both"/>
              <w:rPr>
                <w:rFonts w:eastAsia="Times New Roman"/>
              </w:rPr>
            </w:pPr>
            <w:r w:rsidRPr="00E109CC">
              <w:rPr>
                <w:rFonts w:eastAsia="Times New Roman"/>
              </w:rPr>
              <w:t>12</w:t>
            </w:r>
            <w:r w:rsidR="00031197" w:rsidRPr="00E109CC">
              <w:rPr>
                <w:rFonts w:eastAsia="Times New Roman"/>
              </w:rPr>
              <w:t>) раскрывать информацию о структуре и составе своих акционеров (участников) в порядке и в сроки, которые установлены органом страхового надзора;</w:t>
            </w:r>
          </w:p>
          <w:p w14:paraId="327C692C" w14:textId="44A32FF4" w:rsidR="00031197" w:rsidRPr="00E109CC" w:rsidRDefault="0070678D" w:rsidP="003749FA">
            <w:pPr>
              <w:pStyle w:val="Default"/>
              <w:jc w:val="both"/>
              <w:rPr>
                <w:rFonts w:eastAsia="Times New Roman"/>
              </w:rPr>
            </w:pPr>
            <w:r w:rsidRPr="00E109CC">
              <w:rPr>
                <w:rFonts w:eastAsia="Times New Roman"/>
              </w:rPr>
              <w:t>13</w:t>
            </w:r>
            <w:r w:rsidR="00031197" w:rsidRPr="00E109CC">
              <w:rPr>
                <w:rFonts w:eastAsia="Times New Roman"/>
              </w:rPr>
              <w:t>) использовать при взаимодействии со страховщиком, с управляющими компаниями, органом страхового надзора документы в электронной форме, подписанные электронной подписью;</w:t>
            </w:r>
          </w:p>
          <w:p w14:paraId="69DB86F0" w14:textId="03314B58" w:rsidR="00031197" w:rsidRPr="00E109CC" w:rsidRDefault="0070678D" w:rsidP="003749FA">
            <w:pPr>
              <w:pStyle w:val="Default"/>
              <w:jc w:val="both"/>
              <w:rPr>
                <w:rFonts w:eastAsia="Times New Roman"/>
              </w:rPr>
            </w:pPr>
            <w:r w:rsidRPr="00E109CC">
              <w:rPr>
                <w:rFonts w:eastAsia="Times New Roman"/>
              </w:rPr>
              <w:t>14</w:t>
            </w:r>
            <w:r w:rsidR="00031197" w:rsidRPr="00E109CC">
              <w:rPr>
                <w:rFonts w:eastAsia="Times New Roman"/>
              </w:rPr>
              <w:t xml:space="preserve">) соблюдать иные требования, предусмотренные настоящим Законом, иными нормативными </w:t>
            </w:r>
            <w:r w:rsidR="00031197" w:rsidRPr="00E109CC">
              <w:rPr>
                <w:rFonts w:eastAsia="Times New Roman"/>
              </w:rPr>
              <w:lastRenderedPageBreak/>
              <w:t>правовыми актами и нормативными актами органа страхового надзора.</w:t>
            </w:r>
          </w:p>
          <w:p w14:paraId="69E8E797" w14:textId="3674D666" w:rsidR="00AE5935" w:rsidRPr="00E109CC" w:rsidRDefault="00AE5935" w:rsidP="003749FA">
            <w:pPr>
              <w:pStyle w:val="Default"/>
              <w:jc w:val="both"/>
              <w:rPr>
                <w:rFonts w:eastAsia="Times New Roman"/>
              </w:rPr>
            </w:pPr>
          </w:p>
          <w:p w14:paraId="6E029ABB" w14:textId="2E5BFFD5" w:rsidR="00031197" w:rsidRPr="00E109CC" w:rsidRDefault="00031197" w:rsidP="00031197">
            <w:pPr>
              <w:pStyle w:val="Default"/>
              <w:jc w:val="both"/>
              <w:rPr>
                <w:rFonts w:eastAsia="Times New Roman"/>
                <w:b/>
              </w:rPr>
            </w:pPr>
          </w:p>
          <w:p w14:paraId="1A398281" w14:textId="4874181A" w:rsidR="009B75CC" w:rsidRPr="00E109CC" w:rsidRDefault="009B75CC" w:rsidP="00031197">
            <w:pPr>
              <w:pStyle w:val="Default"/>
              <w:jc w:val="both"/>
              <w:rPr>
                <w:rFonts w:eastAsia="Times New Roman"/>
              </w:rPr>
            </w:pPr>
          </w:p>
          <w:p w14:paraId="753D3CF0" w14:textId="5D336AB2" w:rsidR="00924BCF" w:rsidRPr="00E109CC" w:rsidRDefault="0070678D" w:rsidP="00031197">
            <w:pPr>
              <w:pStyle w:val="Default"/>
              <w:jc w:val="both"/>
              <w:rPr>
                <w:rFonts w:eastAsia="Times New Roman"/>
              </w:rPr>
            </w:pPr>
            <w:r w:rsidRPr="00E109CC">
              <w:rPr>
                <w:rFonts w:eastAsia="Times New Roman"/>
              </w:rPr>
              <w:t>8.1</w:t>
            </w:r>
            <w:r w:rsidR="00031197" w:rsidRPr="00E109CC">
              <w:rPr>
                <w:rFonts w:eastAsia="Times New Roman"/>
              </w:rPr>
              <w:t>. Правительство Российской Федерации вправе определить случаи, при которых специализированные депозитарии вправе не осуществлять раскрытие и (или) осуществлять раскрытие в ограниченном составе и (или) объеме информации о своих акционерах (участниках), подлежащей раскрытию в соответствии с требованиями настоящей статьи, а также акционеров (участников), в отношении которых специализированные депозитарии вправе не осуществлять раскрытие и (или) осуществлять раскрытие в ограниченном составе и (или) объеме указанной информации.</w:t>
            </w:r>
          </w:p>
          <w:p w14:paraId="37D63F2D" w14:textId="12477729" w:rsidR="00296E16" w:rsidRPr="00E109CC" w:rsidRDefault="0070678D" w:rsidP="00296E16">
            <w:pPr>
              <w:pStyle w:val="Default"/>
              <w:jc w:val="both"/>
              <w:rPr>
                <w:rFonts w:eastAsia="Times New Roman"/>
              </w:rPr>
            </w:pPr>
            <w:r w:rsidRPr="00E109CC">
              <w:rPr>
                <w:rFonts w:eastAsia="Times New Roman"/>
                <w:b/>
              </w:rPr>
              <w:t>9</w:t>
            </w:r>
            <w:r w:rsidR="00296E16" w:rsidRPr="00E109CC">
              <w:rPr>
                <w:rFonts w:eastAsia="Times New Roman"/>
                <w:b/>
              </w:rPr>
              <w:t>.</w:t>
            </w:r>
            <w:r w:rsidR="00296E16" w:rsidRPr="00E109CC">
              <w:t xml:space="preserve"> </w:t>
            </w:r>
            <w:r w:rsidR="00296E16" w:rsidRPr="00E109CC">
              <w:rPr>
                <w:rFonts w:eastAsia="Times New Roman"/>
              </w:rPr>
              <w:t>Специализированные депозитарии не вправе осуществлять функции расчетного депозитария на рынке ценных бумаг.</w:t>
            </w:r>
          </w:p>
          <w:p w14:paraId="3ED5C4B0" w14:textId="7CA2A2BE" w:rsidR="00F701FA" w:rsidRPr="00E109CC" w:rsidRDefault="00296E16" w:rsidP="00296E16">
            <w:pPr>
              <w:pStyle w:val="Default"/>
              <w:jc w:val="both"/>
              <w:rPr>
                <w:rFonts w:eastAsia="Times New Roman"/>
              </w:rPr>
            </w:pPr>
            <w:r w:rsidRPr="00E109CC">
              <w:rPr>
                <w:rFonts w:eastAsia="Times New Roman"/>
              </w:rPr>
              <w:t>Если специализированный депозитарий является кредитной организацией, он обязан соблюдать требования к условиям совмещения деятельности кредитной организации и деятельности специализированного депозитария, установленные органом страхового надзора.</w:t>
            </w:r>
          </w:p>
        </w:tc>
        <w:tc>
          <w:tcPr>
            <w:tcW w:w="3969" w:type="dxa"/>
          </w:tcPr>
          <w:p w14:paraId="65924378" w14:textId="77777777" w:rsidR="0002280A" w:rsidRPr="00E109CC" w:rsidRDefault="00684595" w:rsidP="00296E16">
            <w:pPr>
              <w:spacing w:after="187"/>
              <w:jc w:val="both"/>
              <w:rPr>
                <w:rFonts w:ascii="Times New Roman" w:eastAsia="Times New Roman" w:hAnsi="Times New Roman" w:cs="Times New Roman"/>
                <w:sz w:val="24"/>
                <w:szCs w:val="24"/>
              </w:rPr>
            </w:pPr>
            <w:r w:rsidRPr="00E109CC">
              <w:rPr>
                <w:rFonts w:ascii="Times New Roman" w:eastAsia="Times New Roman" w:hAnsi="Times New Roman" w:cs="Times New Roman"/>
                <w:sz w:val="24"/>
                <w:szCs w:val="24"/>
              </w:rPr>
              <w:lastRenderedPageBreak/>
              <w:t xml:space="preserve">Предлагаем </w:t>
            </w:r>
            <w:r w:rsidR="00A84CFE" w:rsidRPr="00E109CC">
              <w:rPr>
                <w:rFonts w:ascii="Times New Roman" w:eastAsia="Times New Roman" w:hAnsi="Times New Roman" w:cs="Times New Roman"/>
                <w:sz w:val="24"/>
                <w:szCs w:val="24"/>
              </w:rPr>
              <w:t>сохранить</w:t>
            </w:r>
            <w:r w:rsidR="003846F2" w:rsidRPr="00E109CC">
              <w:rPr>
                <w:rFonts w:ascii="Times New Roman" w:eastAsia="Times New Roman" w:hAnsi="Times New Roman" w:cs="Times New Roman"/>
                <w:sz w:val="24"/>
                <w:szCs w:val="24"/>
              </w:rPr>
              <w:t xml:space="preserve"> </w:t>
            </w:r>
            <w:r w:rsidR="00A84CFE" w:rsidRPr="00E109CC">
              <w:rPr>
                <w:rFonts w:ascii="Times New Roman" w:eastAsia="Times New Roman" w:hAnsi="Times New Roman" w:cs="Times New Roman"/>
                <w:sz w:val="24"/>
                <w:szCs w:val="24"/>
              </w:rPr>
              <w:t xml:space="preserve">за </w:t>
            </w:r>
            <w:r w:rsidR="003846F2" w:rsidRPr="00E109CC">
              <w:rPr>
                <w:rFonts w:ascii="Times New Roman" w:eastAsia="Times New Roman" w:hAnsi="Times New Roman" w:cs="Times New Roman"/>
                <w:sz w:val="24"/>
                <w:szCs w:val="24"/>
              </w:rPr>
              <w:t>специализиро</w:t>
            </w:r>
            <w:r w:rsidR="001B1B42" w:rsidRPr="00E109CC">
              <w:rPr>
                <w:rFonts w:ascii="Times New Roman" w:eastAsia="Times New Roman" w:hAnsi="Times New Roman" w:cs="Times New Roman"/>
                <w:sz w:val="24"/>
                <w:szCs w:val="24"/>
              </w:rPr>
              <w:t xml:space="preserve">ванным </w:t>
            </w:r>
            <w:r w:rsidR="003846F2" w:rsidRPr="00E109CC">
              <w:rPr>
                <w:rFonts w:ascii="Times New Roman" w:eastAsia="Times New Roman" w:hAnsi="Times New Roman" w:cs="Times New Roman"/>
                <w:sz w:val="24"/>
                <w:szCs w:val="24"/>
              </w:rPr>
              <w:t>депозитарием функци</w:t>
            </w:r>
            <w:r w:rsidR="00E975AB" w:rsidRPr="00E109CC">
              <w:rPr>
                <w:rFonts w:ascii="Times New Roman" w:eastAsia="Times New Roman" w:hAnsi="Times New Roman" w:cs="Times New Roman"/>
                <w:sz w:val="24"/>
                <w:szCs w:val="24"/>
              </w:rPr>
              <w:t>ю</w:t>
            </w:r>
            <w:r w:rsidR="003846F2" w:rsidRPr="00E109CC">
              <w:rPr>
                <w:rFonts w:ascii="Times New Roman" w:eastAsia="Times New Roman" w:hAnsi="Times New Roman" w:cs="Times New Roman"/>
                <w:sz w:val="24"/>
                <w:szCs w:val="24"/>
              </w:rPr>
              <w:t xml:space="preserve"> контроля за активами страховщиков, </w:t>
            </w:r>
            <w:r w:rsidR="007F5ACE" w:rsidRPr="00E109CC">
              <w:rPr>
                <w:rFonts w:ascii="Times New Roman" w:eastAsia="Times New Roman" w:hAnsi="Times New Roman" w:cs="Times New Roman"/>
                <w:sz w:val="24"/>
                <w:szCs w:val="24"/>
              </w:rPr>
              <w:t>расширив ее в отношении всех страховых компаний</w:t>
            </w:r>
            <w:r w:rsidR="001B1B42" w:rsidRPr="00E109CC">
              <w:rPr>
                <w:rFonts w:ascii="Times New Roman" w:eastAsia="Times New Roman" w:hAnsi="Times New Roman" w:cs="Times New Roman"/>
                <w:sz w:val="24"/>
                <w:szCs w:val="24"/>
              </w:rPr>
              <w:t>.</w:t>
            </w:r>
            <w:r w:rsidR="007F5ACE" w:rsidRPr="00E109CC">
              <w:rPr>
                <w:rFonts w:ascii="Times New Roman" w:eastAsia="Times New Roman" w:hAnsi="Times New Roman" w:cs="Times New Roman"/>
                <w:sz w:val="24"/>
                <w:szCs w:val="24"/>
              </w:rPr>
              <w:t xml:space="preserve"> Доля тех страховщиков, которые сейчас не подпадают под необходимость иметь специализированный депозитарий, относительно невелика. Поэтому считаем, что имеет смысл наделить специализированные депозитарии полномочиями по контролю в отношении всех страховых компаний.</w:t>
            </w:r>
          </w:p>
          <w:p w14:paraId="6A70C1AC" w14:textId="25F4EEF4" w:rsidR="00A96E8D" w:rsidRPr="00E109CC" w:rsidRDefault="007F5ACE" w:rsidP="00296E16">
            <w:pPr>
              <w:spacing w:after="187"/>
              <w:jc w:val="both"/>
              <w:rPr>
                <w:rFonts w:ascii="Times New Roman" w:eastAsia="Times New Roman" w:hAnsi="Times New Roman" w:cs="Times New Roman"/>
                <w:sz w:val="24"/>
                <w:szCs w:val="24"/>
              </w:rPr>
            </w:pPr>
            <w:r w:rsidRPr="00E109CC">
              <w:rPr>
                <w:rFonts w:ascii="Times New Roman" w:eastAsia="Times New Roman" w:hAnsi="Times New Roman" w:cs="Times New Roman"/>
                <w:sz w:val="24"/>
                <w:szCs w:val="24"/>
              </w:rPr>
              <w:t xml:space="preserve"> </w:t>
            </w:r>
            <w:r w:rsidR="00523689" w:rsidRPr="00E109CC">
              <w:rPr>
                <w:rFonts w:ascii="Times New Roman" w:eastAsia="Times New Roman" w:hAnsi="Times New Roman" w:cs="Times New Roman"/>
                <w:sz w:val="24"/>
                <w:szCs w:val="24"/>
              </w:rPr>
              <w:t>В настоящее время действующая редакция Закона об организации страхового дела закрепляет</w:t>
            </w:r>
            <w:r w:rsidR="00A80615" w:rsidRPr="00E109CC">
              <w:rPr>
                <w:rFonts w:ascii="Times New Roman" w:eastAsia="Times New Roman" w:hAnsi="Times New Roman" w:cs="Times New Roman"/>
                <w:sz w:val="24"/>
                <w:szCs w:val="24"/>
              </w:rPr>
              <w:t xml:space="preserve"> больш</w:t>
            </w:r>
            <w:r w:rsidR="00523689" w:rsidRPr="00E109CC">
              <w:rPr>
                <w:rFonts w:ascii="Times New Roman" w:eastAsia="Times New Roman" w:hAnsi="Times New Roman" w:cs="Times New Roman"/>
                <w:sz w:val="24"/>
                <w:szCs w:val="24"/>
              </w:rPr>
              <w:t>ую</w:t>
            </w:r>
            <w:r w:rsidR="00A80615" w:rsidRPr="00E109CC">
              <w:rPr>
                <w:rFonts w:ascii="Times New Roman" w:eastAsia="Times New Roman" w:hAnsi="Times New Roman" w:cs="Times New Roman"/>
                <w:sz w:val="24"/>
                <w:szCs w:val="24"/>
              </w:rPr>
              <w:t xml:space="preserve"> законодательн</w:t>
            </w:r>
            <w:r w:rsidR="00523689" w:rsidRPr="00E109CC">
              <w:rPr>
                <w:rFonts w:ascii="Times New Roman" w:eastAsia="Times New Roman" w:hAnsi="Times New Roman" w:cs="Times New Roman"/>
                <w:sz w:val="24"/>
                <w:szCs w:val="24"/>
              </w:rPr>
              <w:t>ую</w:t>
            </w:r>
            <w:r w:rsidR="00A80615" w:rsidRPr="00E109CC">
              <w:rPr>
                <w:rFonts w:ascii="Times New Roman" w:eastAsia="Times New Roman" w:hAnsi="Times New Roman" w:cs="Times New Roman"/>
                <w:sz w:val="24"/>
                <w:szCs w:val="24"/>
              </w:rPr>
              <w:t xml:space="preserve"> защит</w:t>
            </w:r>
            <w:r w:rsidR="00523689" w:rsidRPr="00E109CC">
              <w:rPr>
                <w:rFonts w:ascii="Times New Roman" w:eastAsia="Times New Roman" w:hAnsi="Times New Roman" w:cs="Times New Roman"/>
                <w:sz w:val="24"/>
                <w:szCs w:val="24"/>
              </w:rPr>
              <w:t xml:space="preserve">у </w:t>
            </w:r>
            <w:r w:rsidR="00A80615" w:rsidRPr="00E109CC">
              <w:rPr>
                <w:rFonts w:ascii="Times New Roman" w:eastAsia="Times New Roman" w:hAnsi="Times New Roman" w:cs="Times New Roman"/>
                <w:sz w:val="24"/>
                <w:szCs w:val="24"/>
              </w:rPr>
              <w:t xml:space="preserve"> одной группы потребителей страховых услуг (потребителей страховых услуг по видам страхования, определенным в действующей редакции п. 1 статьи 26.2 Закона об организации страхового дела) по сравнению с </w:t>
            </w:r>
            <w:r w:rsidR="00A80615" w:rsidRPr="00E109CC">
              <w:rPr>
                <w:rFonts w:ascii="Times New Roman" w:eastAsia="Times New Roman" w:hAnsi="Times New Roman" w:cs="Times New Roman"/>
                <w:sz w:val="24"/>
                <w:szCs w:val="24"/>
              </w:rPr>
              <w:lastRenderedPageBreak/>
              <w:t>другой группой потребителей страховых услуг (потребителей страховых услуг по видам страхования, не указанным в действующей редакции п. 1 статьи 26.2 Закона об организации страхового дела).</w:t>
            </w:r>
            <w:r w:rsidR="00A96E8D" w:rsidRPr="00E109CC">
              <w:rPr>
                <w:rFonts w:ascii="Times New Roman" w:eastAsia="Times New Roman" w:hAnsi="Times New Roman" w:cs="Times New Roman"/>
                <w:sz w:val="24"/>
                <w:szCs w:val="24"/>
              </w:rPr>
              <w:t xml:space="preserve"> Все клиенты страховых компаний независимо от вида страхования должны иметь равные правовые гарантии относительно надежности и платежеспособности страховщиков, с которыми они имеют заключенные договоры страхования.</w:t>
            </w:r>
          </w:p>
          <w:p w14:paraId="03F03CEA" w14:textId="1A858351" w:rsidR="00C81A1C" w:rsidRPr="00E109CC" w:rsidRDefault="00A96E8D" w:rsidP="00F6728E">
            <w:pPr>
              <w:spacing w:after="187"/>
              <w:jc w:val="both"/>
              <w:rPr>
                <w:rFonts w:ascii="Times New Roman" w:eastAsia="Times New Roman" w:hAnsi="Times New Roman" w:cs="Times New Roman"/>
                <w:sz w:val="24"/>
                <w:szCs w:val="24"/>
              </w:rPr>
            </w:pPr>
            <w:r w:rsidRPr="00E109CC">
              <w:rPr>
                <w:rFonts w:ascii="Times New Roman" w:eastAsia="Times New Roman" w:hAnsi="Times New Roman" w:cs="Times New Roman"/>
                <w:sz w:val="24"/>
                <w:szCs w:val="24"/>
              </w:rPr>
              <w:t>Предложение позволит устранить описанное выше законодательное предпочтение одной группы граждан по сравнению с другой группой</w:t>
            </w:r>
            <w:r w:rsidR="00417A29" w:rsidRPr="00E109CC">
              <w:rPr>
                <w:rFonts w:ascii="Times New Roman" w:eastAsia="Times New Roman" w:hAnsi="Times New Roman" w:cs="Times New Roman"/>
                <w:sz w:val="24"/>
                <w:szCs w:val="24"/>
              </w:rPr>
              <w:t xml:space="preserve"> граждан</w:t>
            </w:r>
            <w:r w:rsidRPr="00E109CC">
              <w:rPr>
                <w:rFonts w:ascii="Times New Roman" w:eastAsia="Times New Roman" w:hAnsi="Times New Roman" w:cs="Times New Roman"/>
                <w:sz w:val="24"/>
                <w:szCs w:val="24"/>
              </w:rPr>
              <w:t xml:space="preserve"> и распространить действующий</w:t>
            </w:r>
            <w:r w:rsidRPr="00E109CC">
              <w:rPr>
                <w:rFonts w:ascii="Times New Roman" w:eastAsia="Times New Roman" w:hAnsi="Times New Roman" w:cs="Times New Roman"/>
                <w:b/>
                <w:sz w:val="24"/>
                <w:szCs w:val="24"/>
              </w:rPr>
              <w:t xml:space="preserve"> </w:t>
            </w:r>
            <w:r w:rsidRPr="00E109CC">
              <w:rPr>
                <w:rFonts w:ascii="Times New Roman" w:eastAsia="Times New Roman" w:hAnsi="Times New Roman" w:cs="Times New Roman"/>
                <w:sz w:val="24"/>
                <w:szCs w:val="24"/>
              </w:rPr>
              <w:t>механизм защиты прав потребителей страховых услуг, заключающийся в контроле специализированного депозитария за активами страховщиков</w:t>
            </w:r>
            <w:r w:rsidR="00417A29" w:rsidRPr="00E109CC">
              <w:rPr>
                <w:rFonts w:ascii="Times New Roman" w:eastAsia="Times New Roman" w:hAnsi="Times New Roman" w:cs="Times New Roman"/>
                <w:sz w:val="24"/>
                <w:szCs w:val="24"/>
              </w:rPr>
              <w:t>,</w:t>
            </w:r>
            <w:r w:rsidRPr="00E109CC">
              <w:rPr>
                <w:rFonts w:ascii="Times New Roman" w:eastAsia="Times New Roman" w:hAnsi="Times New Roman" w:cs="Times New Roman"/>
                <w:sz w:val="24"/>
                <w:szCs w:val="24"/>
              </w:rPr>
              <w:t xml:space="preserve"> на потребителей страховых услуг по видам страхования, не указанным в действующей редакции п. 1 статьи 26.2 Закона об организации страхового дела</w:t>
            </w:r>
            <w:r w:rsidR="00417A29" w:rsidRPr="00E109CC">
              <w:rPr>
                <w:rFonts w:ascii="Times New Roman" w:eastAsia="Times New Roman" w:hAnsi="Times New Roman" w:cs="Times New Roman"/>
                <w:sz w:val="24"/>
                <w:szCs w:val="24"/>
              </w:rPr>
              <w:t>, то есть на клиентов страховых компаний по всем видам страхования</w:t>
            </w:r>
            <w:r w:rsidR="00417A29" w:rsidRPr="00E109CC" w:rsidDel="00417A29">
              <w:rPr>
                <w:rFonts w:ascii="Times New Roman" w:eastAsia="Times New Roman" w:hAnsi="Times New Roman" w:cs="Times New Roman"/>
                <w:sz w:val="24"/>
                <w:szCs w:val="24"/>
              </w:rPr>
              <w:t xml:space="preserve"> </w:t>
            </w:r>
            <w:r w:rsidR="00C3569C" w:rsidRPr="00E109CC">
              <w:rPr>
                <w:rFonts w:ascii="Times New Roman" w:eastAsia="Times New Roman" w:hAnsi="Times New Roman" w:cs="Times New Roman"/>
                <w:sz w:val="24"/>
                <w:szCs w:val="24"/>
              </w:rPr>
              <w:t xml:space="preserve">Введенный Федеральным законом от 23.07.2013 № 234-ФЗ «О внесении изменений в Закон Российской Федерации «Об </w:t>
            </w:r>
            <w:r w:rsidR="00C3569C" w:rsidRPr="00E109CC">
              <w:rPr>
                <w:rFonts w:ascii="Times New Roman" w:eastAsia="Times New Roman" w:hAnsi="Times New Roman" w:cs="Times New Roman"/>
                <w:sz w:val="24"/>
                <w:szCs w:val="24"/>
              </w:rPr>
              <w:lastRenderedPageBreak/>
              <w:t xml:space="preserve">организации страхового дела в Российской Федерации» механизм </w:t>
            </w:r>
            <w:r w:rsidR="00E975AB" w:rsidRPr="00E109CC">
              <w:rPr>
                <w:rFonts w:ascii="Times New Roman" w:eastAsia="Times New Roman" w:hAnsi="Times New Roman" w:cs="Times New Roman"/>
                <w:sz w:val="24"/>
                <w:szCs w:val="24"/>
              </w:rPr>
              <w:t xml:space="preserve">контроля специализированного </w:t>
            </w:r>
            <w:r w:rsidR="00CA6BF3" w:rsidRPr="00E109CC">
              <w:rPr>
                <w:rFonts w:ascii="Times New Roman" w:eastAsia="Times New Roman" w:hAnsi="Times New Roman" w:cs="Times New Roman"/>
                <w:sz w:val="24"/>
                <w:szCs w:val="24"/>
              </w:rPr>
              <w:t>депозитария за</w:t>
            </w:r>
            <w:r w:rsidR="00C3569C" w:rsidRPr="00E109CC">
              <w:rPr>
                <w:rFonts w:ascii="Times New Roman" w:eastAsia="Times New Roman" w:hAnsi="Times New Roman" w:cs="Times New Roman"/>
                <w:sz w:val="24"/>
                <w:szCs w:val="24"/>
              </w:rPr>
              <w:t xml:space="preserve"> активами страховщиков</w:t>
            </w:r>
            <w:r w:rsidR="00E975AB" w:rsidRPr="00E109CC">
              <w:rPr>
                <w:rFonts w:ascii="Times New Roman" w:eastAsia="Times New Roman" w:hAnsi="Times New Roman" w:cs="Times New Roman"/>
                <w:sz w:val="24"/>
                <w:szCs w:val="24"/>
              </w:rPr>
              <w:t xml:space="preserve"> </w:t>
            </w:r>
            <w:r w:rsidR="00CA6BF3" w:rsidRPr="00E109CC">
              <w:rPr>
                <w:rFonts w:ascii="Times New Roman" w:eastAsia="Times New Roman" w:hAnsi="Times New Roman" w:cs="Times New Roman"/>
                <w:sz w:val="24"/>
                <w:szCs w:val="24"/>
              </w:rPr>
              <w:t xml:space="preserve">за прошедшие годы </w:t>
            </w:r>
            <w:r w:rsidR="00F6728E" w:rsidRPr="00E109CC">
              <w:rPr>
                <w:rFonts w:ascii="Times New Roman" w:eastAsia="Times New Roman" w:hAnsi="Times New Roman" w:cs="Times New Roman"/>
                <w:sz w:val="24"/>
                <w:szCs w:val="24"/>
              </w:rPr>
              <w:t xml:space="preserve">подтвердил </w:t>
            </w:r>
            <w:r w:rsidR="00E975AB" w:rsidRPr="00E109CC">
              <w:rPr>
                <w:rFonts w:ascii="Times New Roman" w:eastAsia="Times New Roman" w:hAnsi="Times New Roman" w:cs="Times New Roman"/>
                <w:sz w:val="24"/>
                <w:szCs w:val="24"/>
              </w:rPr>
              <w:t>свою работоспособность и</w:t>
            </w:r>
            <w:r w:rsidR="00F6728E" w:rsidRPr="00E109CC">
              <w:rPr>
                <w:rFonts w:ascii="Times New Roman" w:eastAsia="Times New Roman" w:hAnsi="Times New Roman" w:cs="Times New Roman"/>
                <w:sz w:val="24"/>
                <w:szCs w:val="24"/>
              </w:rPr>
              <w:t xml:space="preserve"> эффективность, </w:t>
            </w:r>
            <w:r w:rsidR="00F76A3C" w:rsidRPr="00E109CC">
              <w:rPr>
                <w:rFonts w:ascii="Times New Roman" w:eastAsia="Times New Roman" w:hAnsi="Times New Roman" w:cs="Times New Roman"/>
                <w:sz w:val="24"/>
                <w:szCs w:val="24"/>
              </w:rPr>
              <w:t>а специализированные</w:t>
            </w:r>
            <w:r w:rsidR="00F6728E" w:rsidRPr="00E109CC">
              <w:rPr>
                <w:rFonts w:ascii="Times New Roman" w:eastAsia="Times New Roman" w:hAnsi="Times New Roman" w:cs="Times New Roman"/>
                <w:sz w:val="24"/>
                <w:szCs w:val="24"/>
              </w:rPr>
              <w:t xml:space="preserve"> депозитарии доказали свою состоятельность в качестве ключевых участников страхового рынка.</w:t>
            </w:r>
          </w:p>
          <w:p w14:paraId="325D94FB" w14:textId="497E2103" w:rsidR="000A2D42" w:rsidRPr="00E109CC" w:rsidRDefault="00F84E1A" w:rsidP="00F84E1A">
            <w:pPr>
              <w:spacing w:after="187"/>
              <w:jc w:val="both"/>
              <w:rPr>
                <w:rFonts w:ascii="Times New Roman" w:eastAsia="Times New Roman" w:hAnsi="Times New Roman" w:cs="Times New Roman"/>
                <w:sz w:val="24"/>
                <w:szCs w:val="24"/>
              </w:rPr>
            </w:pPr>
            <w:r w:rsidRPr="00E109CC">
              <w:rPr>
                <w:rFonts w:ascii="Times New Roman" w:eastAsia="Times New Roman" w:hAnsi="Times New Roman" w:cs="Times New Roman"/>
                <w:sz w:val="24"/>
                <w:szCs w:val="24"/>
              </w:rPr>
              <w:t>Осуществление</w:t>
            </w:r>
            <w:r w:rsidR="00D41195" w:rsidRPr="00E109CC">
              <w:rPr>
                <w:rFonts w:ascii="Times New Roman" w:eastAsia="Times New Roman" w:hAnsi="Times New Roman" w:cs="Times New Roman"/>
                <w:sz w:val="24"/>
                <w:szCs w:val="24"/>
              </w:rPr>
              <w:t xml:space="preserve"> специализированным депозитарием контроля </w:t>
            </w:r>
            <w:r w:rsidRPr="00E109CC">
              <w:rPr>
                <w:rFonts w:ascii="Times New Roman" w:eastAsia="Times New Roman" w:hAnsi="Times New Roman" w:cs="Times New Roman"/>
                <w:sz w:val="24"/>
                <w:szCs w:val="24"/>
              </w:rPr>
              <w:t>за активами страховщик</w:t>
            </w:r>
            <w:r w:rsidR="002C08F5" w:rsidRPr="00E109CC">
              <w:rPr>
                <w:rFonts w:ascii="Times New Roman" w:eastAsia="Times New Roman" w:hAnsi="Times New Roman" w:cs="Times New Roman"/>
                <w:sz w:val="24"/>
                <w:szCs w:val="24"/>
              </w:rPr>
              <w:t>ов</w:t>
            </w:r>
            <w:r w:rsidRPr="00E109CC">
              <w:rPr>
                <w:rFonts w:ascii="Times New Roman" w:eastAsia="Times New Roman" w:hAnsi="Times New Roman" w:cs="Times New Roman"/>
                <w:sz w:val="24"/>
                <w:szCs w:val="24"/>
              </w:rPr>
              <w:t xml:space="preserve"> </w:t>
            </w:r>
            <w:r w:rsidR="001B1B42" w:rsidRPr="00E109CC">
              <w:rPr>
                <w:rFonts w:ascii="Times New Roman" w:eastAsia="Times New Roman" w:hAnsi="Times New Roman" w:cs="Times New Roman"/>
                <w:sz w:val="24"/>
                <w:szCs w:val="24"/>
              </w:rPr>
              <w:t xml:space="preserve">обеспечивает </w:t>
            </w:r>
            <w:r w:rsidR="0028017A" w:rsidRPr="00E109CC">
              <w:rPr>
                <w:rFonts w:ascii="Times New Roman" w:eastAsia="Times New Roman" w:hAnsi="Times New Roman" w:cs="Times New Roman"/>
                <w:sz w:val="24"/>
                <w:szCs w:val="24"/>
              </w:rPr>
              <w:t xml:space="preserve">сохранность данных активов, усиливает </w:t>
            </w:r>
            <w:r w:rsidR="001B1B42" w:rsidRPr="00E109CC">
              <w:rPr>
                <w:rFonts w:ascii="Times New Roman" w:eastAsia="Times New Roman" w:hAnsi="Times New Roman" w:cs="Times New Roman"/>
                <w:sz w:val="24"/>
                <w:szCs w:val="24"/>
              </w:rPr>
              <w:t xml:space="preserve">надежность </w:t>
            </w:r>
            <w:r w:rsidR="000A2D42" w:rsidRPr="00E109CC">
              <w:rPr>
                <w:rFonts w:ascii="Times New Roman" w:eastAsia="Times New Roman" w:hAnsi="Times New Roman" w:cs="Times New Roman"/>
                <w:sz w:val="24"/>
                <w:szCs w:val="24"/>
              </w:rPr>
              <w:t xml:space="preserve">защиты прав </w:t>
            </w:r>
            <w:r w:rsidR="00417A29" w:rsidRPr="00E109CC">
              <w:rPr>
                <w:rFonts w:ascii="Times New Roman" w:eastAsia="Times New Roman" w:hAnsi="Times New Roman" w:cs="Times New Roman"/>
                <w:sz w:val="24"/>
                <w:szCs w:val="24"/>
              </w:rPr>
              <w:t>клиентов страховых компаний</w:t>
            </w:r>
            <w:r w:rsidR="000A2D42" w:rsidRPr="00E109CC">
              <w:rPr>
                <w:rFonts w:ascii="Times New Roman" w:eastAsia="Times New Roman" w:hAnsi="Times New Roman" w:cs="Times New Roman"/>
                <w:sz w:val="24"/>
                <w:szCs w:val="24"/>
              </w:rPr>
              <w:t>, повыш</w:t>
            </w:r>
            <w:r w:rsidR="001B1B42" w:rsidRPr="00E109CC">
              <w:rPr>
                <w:rFonts w:ascii="Times New Roman" w:eastAsia="Times New Roman" w:hAnsi="Times New Roman" w:cs="Times New Roman"/>
                <w:sz w:val="24"/>
                <w:szCs w:val="24"/>
              </w:rPr>
              <w:t>ает</w:t>
            </w:r>
            <w:r w:rsidR="000A2D42" w:rsidRPr="00E109CC">
              <w:rPr>
                <w:rFonts w:ascii="Times New Roman" w:eastAsia="Times New Roman" w:hAnsi="Times New Roman" w:cs="Times New Roman"/>
                <w:sz w:val="24"/>
                <w:szCs w:val="24"/>
              </w:rPr>
              <w:t xml:space="preserve"> ответственност</w:t>
            </w:r>
            <w:r w:rsidR="001B1B42" w:rsidRPr="00E109CC">
              <w:rPr>
                <w:rFonts w:ascii="Times New Roman" w:eastAsia="Times New Roman" w:hAnsi="Times New Roman" w:cs="Times New Roman"/>
                <w:sz w:val="24"/>
                <w:szCs w:val="24"/>
              </w:rPr>
              <w:t>ь</w:t>
            </w:r>
            <w:r w:rsidR="000A2D42" w:rsidRPr="00E109CC">
              <w:rPr>
                <w:rFonts w:ascii="Times New Roman" w:eastAsia="Times New Roman" w:hAnsi="Times New Roman" w:cs="Times New Roman"/>
                <w:sz w:val="24"/>
                <w:szCs w:val="24"/>
              </w:rPr>
              <w:t xml:space="preserve"> субъектов страхового дела, </w:t>
            </w:r>
            <w:r w:rsidR="001B1B42" w:rsidRPr="00E109CC">
              <w:rPr>
                <w:rFonts w:ascii="Times New Roman" w:eastAsia="Times New Roman" w:hAnsi="Times New Roman" w:cs="Times New Roman"/>
                <w:sz w:val="24"/>
                <w:szCs w:val="24"/>
              </w:rPr>
              <w:t xml:space="preserve">делает более </w:t>
            </w:r>
            <w:r w:rsidR="000A2D42" w:rsidRPr="00E109CC">
              <w:rPr>
                <w:rFonts w:ascii="Times New Roman" w:eastAsia="Times New Roman" w:hAnsi="Times New Roman" w:cs="Times New Roman"/>
                <w:sz w:val="24"/>
                <w:szCs w:val="24"/>
              </w:rPr>
              <w:t>прозрачно</w:t>
            </w:r>
            <w:r w:rsidR="001B1B42" w:rsidRPr="00E109CC">
              <w:rPr>
                <w:rFonts w:ascii="Times New Roman" w:eastAsia="Times New Roman" w:hAnsi="Times New Roman" w:cs="Times New Roman"/>
                <w:sz w:val="24"/>
                <w:szCs w:val="24"/>
              </w:rPr>
              <w:t>й</w:t>
            </w:r>
            <w:r w:rsidR="000A2D42" w:rsidRPr="00E109CC">
              <w:rPr>
                <w:rFonts w:ascii="Times New Roman" w:eastAsia="Times New Roman" w:hAnsi="Times New Roman" w:cs="Times New Roman"/>
                <w:sz w:val="24"/>
                <w:szCs w:val="24"/>
              </w:rPr>
              <w:t xml:space="preserve"> их деятельност</w:t>
            </w:r>
            <w:r w:rsidR="001B1B42" w:rsidRPr="00E109CC">
              <w:rPr>
                <w:rFonts w:ascii="Times New Roman" w:eastAsia="Times New Roman" w:hAnsi="Times New Roman" w:cs="Times New Roman"/>
                <w:sz w:val="24"/>
                <w:szCs w:val="24"/>
              </w:rPr>
              <w:t>ь</w:t>
            </w:r>
            <w:r w:rsidR="00AF105B" w:rsidRPr="00E109CC">
              <w:rPr>
                <w:rFonts w:ascii="Times New Roman" w:eastAsia="Times New Roman" w:hAnsi="Times New Roman" w:cs="Times New Roman"/>
                <w:sz w:val="24"/>
                <w:szCs w:val="24"/>
              </w:rPr>
              <w:t>, в том числе для Банка России.</w:t>
            </w:r>
            <w:r w:rsidR="00ED4915" w:rsidRPr="00E109CC">
              <w:rPr>
                <w:rFonts w:ascii="Times New Roman" w:eastAsia="Times New Roman" w:hAnsi="Times New Roman" w:cs="Times New Roman"/>
                <w:sz w:val="24"/>
                <w:szCs w:val="24"/>
              </w:rPr>
              <w:t xml:space="preserve"> </w:t>
            </w:r>
            <w:r w:rsidR="00F76A3C" w:rsidRPr="00E109CC">
              <w:rPr>
                <w:rFonts w:ascii="Times New Roman" w:eastAsia="Times New Roman" w:hAnsi="Times New Roman" w:cs="Times New Roman"/>
                <w:sz w:val="24"/>
                <w:szCs w:val="24"/>
              </w:rPr>
              <w:t xml:space="preserve">Ежедневный контроль специализированных депозитариев за </w:t>
            </w:r>
            <w:r w:rsidR="00B06428" w:rsidRPr="00E109CC">
              <w:rPr>
                <w:rFonts w:ascii="Times New Roman" w:eastAsia="Times New Roman" w:hAnsi="Times New Roman" w:cs="Times New Roman"/>
                <w:sz w:val="24"/>
                <w:szCs w:val="24"/>
              </w:rPr>
              <w:t xml:space="preserve">активами </w:t>
            </w:r>
            <w:r w:rsidR="00F76A3C" w:rsidRPr="00E109CC">
              <w:rPr>
                <w:rFonts w:ascii="Times New Roman" w:eastAsia="Times New Roman" w:hAnsi="Times New Roman" w:cs="Times New Roman"/>
                <w:sz w:val="24"/>
                <w:szCs w:val="24"/>
              </w:rPr>
              <w:t>страховщика является важным подспорьем Банка России в надзоре за стабильностью на страховом рынке.</w:t>
            </w:r>
          </w:p>
          <w:p w14:paraId="4B292EF5" w14:textId="77777777" w:rsidR="00F76A3C" w:rsidRPr="00E109CC" w:rsidRDefault="00F76A3C" w:rsidP="00F84E1A">
            <w:pPr>
              <w:spacing w:after="187"/>
              <w:jc w:val="both"/>
              <w:rPr>
                <w:rFonts w:ascii="Times New Roman" w:eastAsia="Times New Roman" w:hAnsi="Times New Roman" w:cs="Times New Roman"/>
                <w:sz w:val="24"/>
                <w:szCs w:val="24"/>
              </w:rPr>
            </w:pPr>
            <w:r w:rsidRPr="00E109CC">
              <w:rPr>
                <w:rFonts w:ascii="Times New Roman" w:eastAsia="Times New Roman" w:hAnsi="Times New Roman" w:cs="Times New Roman"/>
                <w:sz w:val="24"/>
                <w:szCs w:val="24"/>
              </w:rPr>
              <w:t xml:space="preserve">Специализированные депозитарии и страховщики выработали надежную систему предупреждения и снижения риска возникновения </w:t>
            </w:r>
            <w:r w:rsidRPr="00E109CC">
              <w:rPr>
                <w:rFonts w:ascii="Times New Roman" w:eastAsia="Times New Roman" w:hAnsi="Times New Roman" w:cs="Times New Roman"/>
                <w:sz w:val="24"/>
                <w:szCs w:val="24"/>
              </w:rPr>
              <w:lastRenderedPageBreak/>
              <w:t>нарушений в сфере обеспечения финансовой устойчивости страховщиков.</w:t>
            </w:r>
          </w:p>
          <w:p w14:paraId="16F8BA31" w14:textId="1B4740B6" w:rsidR="001B1B42" w:rsidRPr="00E109CC" w:rsidRDefault="001B1B42" w:rsidP="00E975AB">
            <w:pPr>
              <w:spacing w:after="187"/>
              <w:jc w:val="both"/>
              <w:rPr>
                <w:rFonts w:ascii="Times New Roman" w:eastAsia="Times New Roman" w:hAnsi="Times New Roman" w:cs="Times New Roman"/>
                <w:sz w:val="24"/>
                <w:szCs w:val="24"/>
              </w:rPr>
            </w:pPr>
            <w:r w:rsidRPr="00E109CC">
              <w:rPr>
                <w:rFonts w:ascii="Times New Roman" w:eastAsia="Times New Roman" w:hAnsi="Times New Roman" w:cs="Times New Roman"/>
                <w:sz w:val="24"/>
                <w:szCs w:val="24"/>
              </w:rPr>
              <w:t xml:space="preserve">В соответствии с </w:t>
            </w:r>
            <w:r w:rsidR="007F5ACE" w:rsidRPr="00E109CC">
              <w:rPr>
                <w:rFonts w:ascii="Times New Roman" w:eastAsia="Times New Roman" w:hAnsi="Times New Roman" w:cs="Times New Roman"/>
                <w:sz w:val="24"/>
                <w:szCs w:val="24"/>
              </w:rPr>
              <w:t xml:space="preserve">предлагаемой </w:t>
            </w:r>
            <w:r w:rsidRPr="00E109CC">
              <w:rPr>
                <w:rFonts w:ascii="Times New Roman" w:eastAsia="Times New Roman" w:hAnsi="Times New Roman" w:cs="Times New Roman"/>
                <w:sz w:val="24"/>
                <w:szCs w:val="24"/>
              </w:rPr>
              <w:t xml:space="preserve">редакцией статьи 26.2 Закона об организации страхового дела, </w:t>
            </w:r>
            <w:r w:rsidR="00E975AB" w:rsidRPr="00E109CC">
              <w:rPr>
                <w:rFonts w:ascii="Times New Roman" w:eastAsia="Times New Roman" w:hAnsi="Times New Roman" w:cs="Times New Roman"/>
                <w:sz w:val="24"/>
                <w:szCs w:val="24"/>
              </w:rPr>
              <w:t>за страховщиками</w:t>
            </w:r>
            <w:r w:rsidR="007F5ACE" w:rsidRPr="00E109CC">
              <w:rPr>
                <w:rFonts w:ascii="Times New Roman" w:eastAsia="Times New Roman" w:hAnsi="Times New Roman" w:cs="Times New Roman"/>
                <w:sz w:val="24"/>
                <w:szCs w:val="24"/>
              </w:rPr>
              <w:t xml:space="preserve"> </w:t>
            </w:r>
            <w:r w:rsidR="00E975AB" w:rsidRPr="00E109CC">
              <w:rPr>
                <w:rFonts w:ascii="Times New Roman" w:eastAsia="Times New Roman" w:hAnsi="Times New Roman" w:cs="Times New Roman"/>
                <w:sz w:val="24"/>
                <w:szCs w:val="24"/>
              </w:rPr>
              <w:t xml:space="preserve">сохранится обязанность заключать со специализированным депозитарием договор, включающий в свой предмет контроль специализированного </w:t>
            </w:r>
            <w:r w:rsidR="00927ACD" w:rsidRPr="00E109CC">
              <w:rPr>
                <w:rFonts w:ascii="Times New Roman" w:eastAsia="Times New Roman" w:hAnsi="Times New Roman" w:cs="Times New Roman"/>
                <w:sz w:val="24"/>
                <w:szCs w:val="24"/>
              </w:rPr>
              <w:t>депозитария за</w:t>
            </w:r>
            <w:r w:rsidR="00E975AB" w:rsidRPr="00E109CC">
              <w:rPr>
                <w:rFonts w:ascii="Times New Roman" w:eastAsia="Times New Roman" w:hAnsi="Times New Roman" w:cs="Times New Roman"/>
                <w:sz w:val="24"/>
                <w:szCs w:val="24"/>
              </w:rPr>
              <w:t xml:space="preserve"> активами страховщика</w:t>
            </w:r>
            <w:r w:rsidR="001A5A70" w:rsidRPr="00E109CC">
              <w:rPr>
                <w:rFonts w:ascii="Times New Roman" w:eastAsia="Times New Roman" w:hAnsi="Times New Roman" w:cs="Times New Roman"/>
                <w:sz w:val="24"/>
                <w:szCs w:val="24"/>
              </w:rPr>
              <w:t>,</w:t>
            </w:r>
            <w:r w:rsidR="00E975AB" w:rsidRPr="00E109CC">
              <w:rPr>
                <w:rFonts w:ascii="Times New Roman" w:eastAsia="Times New Roman" w:hAnsi="Times New Roman" w:cs="Times New Roman"/>
                <w:sz w:val="24"/>
                <w:szCs w:val="24"/>
              </w:rPr>
              <w:t xml:space="preserve"> наряду с учетом и хранением </w:t>
            </w:r>
            <w:r w:rsidR="00927ACD" w:rsidRPr="00E109CC">
              <w:rPr>
                <w:rFonts w:ascii="Times New Roman" w:eastAsia="Times New Roman" w:hAnsi="Times New Roman" w:cs="Times New Roman"/>
                <w:sz w:val="24"/>
                <w:szCs w:val="24"/>
              </w:rPr>
              <w:t xml:space="preserve">его </w:t>
            </w:r>
            <w:r w:rsidR="00E975AB" w:rsidRPr="00E109CC">
              <w:rPr>
                <w:rFonts w:ascii="Times New Roman" w:eastAsia="Times New Roman" w:hAnsi="Times New Roman" w:cs="Times New Roman"/>
                <w:sz w:val="24"/>
                <w:szCs w:val="24"/>
              </w:rPr>
              <w:t>ценных бумаг.</w:t>
            </w:r>
            <w:r w:rsidR="00B06428" w:rsidRPr="00E109CC">
              <w:rPr>
                <w:rFonts w:ascii="Times New Roman" w:eastAsia="Times New Roman" w:hAnsi="Times New Roman" w:cs="Times New Roman"/>
                <w:sz w:val="24"/>
                <w:szCs w:val="24"/>
              </w:rPr>
              <w:t xml:space="preserve"> Детально предлагаемый порядок контроля описан в прилагаемом файле.</w:t>
            </w:r>
            <w:r w:rsidR="00F6728E" w:rsidRPr="00E109CC">
              <w:rPr>
                <w:rFonts w:ascii="Times New Roman" w:eastAsia="Times New Roman" w:hAnsi="Times New Roman" w:cs="Times New Roman"/>
                <w:sz w:val="24"/>
                <w:szCs w:val="24"/>
              </w:rPr>
              <w:t xml:space="preserve"> </w:t>
            </w:r>
          </w:p>
          <w:p w14:paraId="5F0BA212" w14:textId="28A98CC0" w:rsidR="00E975AB" w:rsidRPr="00E109CC" w:rsidRDefault="00495303" w:rsidP="007F5ACE">
            <w:pPr>
              <w:spacing w:after="187"/>
              <w:jc w:val="both"/>
              <w:rPr>
                <w:rFonts w:ascii="Times New Roman" w:eastAsia="Times New Roman" w:hAnsi="Times New Roman" w:cs="Times New Roman"/>
                <w:sz w:val="24"/>
                <w:szCs w:val="24"/>
              </w:rPr>
            </w:pPr>
            <w:r w:rsidRPr="00E109CC">
              <w:rPr>
                <w:rFonts w:ascii="Times New Roman" w:eastAsia="Times New Roman" w:hAnsi="Times New Roman" w:cs="Times New Roman"/>
                <w:sz w:val="24"/>
                <w:szCs w:val="24"/>
              </w:rPr>
              <w:t xml:space="preserve">Дополнительно </w:t>
            </w:r>
            <w:r w:rsidR="007F5ACE" w:rsidRPr="00E109CC">
              <w:rPr>
                <w:rFonts w:ascii="Times New Roman" w:eastAsia="Times New Roman" w:hAnsi="Times New Roman" w:cs="Times New Roman"/>
                <w:sz w:val="24"/>
                <w:szCs w:val="24"/>
              </w:rPr>
              <w:t>предлагаем</w:t>
            </w:r>
            <w:r w:rsidRPr="00E109CC">
              <w:rPr>
                <w:rFonts w:ascii="Times New Roman" w:eastAsia="Times New Roman" w:hAnsi="Times New Roman" w:cs="Times New Roman"/>
                <w:sz w:val="24"/>
                <w:szCs w:val="24"/>
              </w:rPr>
              <w:t xml:space="preserve"> ввести в норму</w:t>
            </w:r>
            <w:r w:rsidR="001E3762" w:rsidRPr="00E109CC">
              <w:rPr>
                <w:rFonts w:ascii="Times New Roman" w:eastAsia="Times New Roman" w:hAnsi="Times New Roman" w:cs="Times New Roman"/>
                <w:sz w:val="24"/>
                <w:szCs w:val="24"/>
              </w:rPr>
              <w:t xml:space="preserve"> статьи 26.2 Закона об организации страхового дела</w:t>
            </w:r>
            <w:r w:rsidRPr="00E109CC">
              <w:rPr>
                <w:rFonts w:ascii="Times New Roman" w:eastAsia="Times New Roman" w:hAnsi="Times New Roman" w:cs="Times New Roman"/>
                <w:sz w:val="24"/>
                <w:szCs w:val="24"/>
              </w:rPr>
              <w:t xml:space="preserve"> обязанность специализированного депозитария по контролю за</w:t>
            </w:r>
            <w:r w:rsidR="001E3762" w:rsidRPr="00E109CC">
              <w:rPr>
                <w:rFonts w:ascii="Times New Roman" w:eastAsia="Times New Roman" w:hAnsi="Times New Roman" w:cs="Times New Roman"/>
                <w:sz w:val="24"/>
                <w:szCs w:val="24"/>
              </w:rPr>
              <w:t xml:space="preserve"> соблюдением управляющими компаниями страховщиков требований по составу и структуре</w:t>
            </w:r>
            <w:r w:rsidR="00990A8E" w:rsidRPr="00E109CC">
              <w:rPr>
                <w:rFonts w:ascii="Times New Roman" w:eastAsia="Times New Roman" w:hAnsi="Times New Roman" w:cs="Times New Roman"/>
                <w:sz w:val="24"/>
                <w:szCs w:val="24"/>
              </w:rPr>
              <w:t xml:space="preserve"> активов страховщика</w:t>
            </w:r>
            <w:r w:rsidR="001E3762" w:rsidRPr="00E109CC">
              <w:rPr>
                <w:rFonts w:ascii="Times New Roman" w:eastAsia="Times New Roman" w:hAnsi="Times New Roman" w:cs="Times New Roman"/>
                <w:sz w:val="24"/>
                <w:szCs w:val="24"/>
              </w:rPr>
              <w:t xml:space="preserve">, которые установлены данным Законом, иными нормативными правовыми актами, нормативными актами органа страхового надзора, а также инвестиционными декларациями </w:t>
            </w:r>
            <w:r w:rsidR="001E3762" w:rsidRPr="00E109CC">
              <w:rPr>
                <w:rFonts w:ascii="Times New Roman" w:eastAsia="Times New Roman" w:hAnsi="Times New Roman" w:cs="Times New Roman"/>
                <w:sz w:val="24"/>
                <w:szCs w:val="24"/>
              </w:rPr>
              <w:lastRenderedPageBreak/>
              <w:t>управляющих компаний страховщиков</w:t>
            </w:r>
            <w:r w:rsidR="00990A8E" w:rsidRPr="00E109CC">
              <w:rPr>
                <w:rFonts w:ascii="Times New Roman" w:eastAsia="Times New Roman" w:hAnsi="Times New Roman" w:cs="Times New Roman"/>
                <w:sz w:val="24"/>
                <w:szCs w:val="24"/>
              </w:rPr>
              <w:t>.</w:t>
            </w:r>
          </w:p>
        </w:tc>
      </w:tr>
    </w:tbl>
    <w:p w14:paraId="55A3ED9F" w14:textId="77777777" w:rsidR="00DA3C83" w:rsidRPr="001311B4" w:rsidRDefault="002554CE" w:rsidP="00E109CC">
      <w:pPr>
        <w:spacing w:line="240" w:lineRule="auto"/>
        <w:rPr>
          <w:rFonts w:ascii="Times New Roman" w:hAnsi="Times New Roman" w:cs="Times New Roman"/>
          <w:sz w:val="28"/>
          <w:szCs w:val="28"/>
        </w:rPr>
      </w:pPr>
    </w:p>
    <w:sectPr w:rsidR="00DA3C83" w:rsidRPr="001311B4" w:rsidSect="00E109CC">
      <w:footerReference w:type="default" r:id="rId8"/>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10027" w14:textId="77777777" w:rsidR="002554CE" w:rsidRDefault="002554CE" w:rsidP="00D7112C">
      <w:pPr>
        <w:spacing w:after="0" w:line="240" w:lineRule="auto"/>
      </w:pPr>
      <w:r>
        <w:separator/>
      </w:r>
    </w:p>
  </w:endnote>
  <w:endnote w:type="continuationSeparator" w:id="0">
    <w:p w14:paraId="08E9871C" w14:textId="77777777" w:rsidR="002554CE" w:rsidRDefault="002554CE" w:rsidP="00D71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30572" w14:textId="39993C9B" w:rsidR="00E109CC" w:rsidRDefault="00E109CC">
    <w:pPr>
      <w:pStyle w:val="ad"/>
      <w:tabs>
        <w:tab w:val="clear" w:pos="4677"/>
        <w:tab w:val="clear" w:pos="9355"/>
      </w:tabs>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Pr>
        <w:caps/>
        <w:color w:val="5B9BD5" w:themeColor="accent1"/>
      </w:rPr>
      <w:t>2</w:t>
    </w:r>
    <w:r>
      <w:rPr>
        <w:caps/>
        <w:color w:val="5B9BD5" w:themeColor="accent1"/>
      </w:rPr>
      <w:fldChar w:fldCharType="end"/>
    </w:r>
  </w:p>
  <w:p w14:paraId="35DFAAD1" w14:textId="77777777" w:rsidR="00E109CC" w:rsidRDefault="00E109C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B53B4" w14:textId="77777777" w:rsidR="002554CE" w:rsidRDefault="002554CE" w:rsidP="00D7112C">
      <w:pPr>
        <w:spacing w:after="0" w:line="240" w:lineRule="auto"/>
      </w:pPr>
      <w:r>
        <w:separator/>
      </w:r>
    </w:p>
  </w:footnote>
  <w:footnote w:type="continuationSeparator" w:id="0">
    <w:p w14:paraId="0F681DC5" w14:textId="77777777" w:rsidR="002554CE" w:rsidRDefault="002554CE" w:rsidP="00D711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2F78AC"/>
    <w:multiLevelType w:val="hybridMultilevel"/>
    <w:tmpl w:val="4686F710"/>
    <w:lvl w:ilvl="0" w:tplc="AD9A9844">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0E9E0DB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8204414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2640C23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F0D01EA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DC4254B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A5486F2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F06E52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E184296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12C"/>
    <w:rsid w:val="000141D7"/>
    <w:rsid w:val="0002280A"/>
    <w:rsid w:val="00031197"/>
    <w:rsid w:val="000728A8"/>
    <w:rsid w:val="00074980"/>
    <w:rsid w:val="000A2D42"/>
    <w:rsid w:val="000B47D2"/>
    <w:rsid w:val="000D49D0"/>
    <w:rsid w:val="000D54D3"/>
    <w:rsid w:val="000E6E02"/>
    <w:rsid w:val="000F656F"/>
    <w:rsid w:val="001009DF"/>
    <w:rsid w:val="00114CFE"/>
    <w:rsid w:val="00117C49"/>
    <w:rsid w:val="00127AF1"/>
    <w:rsid w:val="001311B4"/>
    <w:rsid w:val="001366FA"/>
    <w:rsid w:val="00141C00"/>
    <w:rsid w:val="00145C12"/>
    <w:rsid w:val="001A5A70"/>
    <w:rsid w:val="001B1B42"/>
    <w:rsid w:val="001D0177"/>
    <w:rsid w:val="001E3762"/>
    <w:rsid w:val="001E4435"/>
    <w:rsid w:val="002022FA"/>
    <w:rsid w:val="00236C7A"/>
    <w:rsid w:val="00246402"/>
    <w:rsid w:val="002554CE"/>
    <w:rsid w:val="00263AF4"/>
    <w:rsid w:val="0028017A"/>
    <w:rsid w:val="00296E16"/>
    <w:rsid w:val="002B71D2"/>
    <w:rsid w:val="002C08F5"/>
    <w:rsid w:val="002C5D4A"/>
    <w:rsid w:val="002C6262"/>
    <w:rsid w:val="002D547C"/>
    <w:rsid w:val="002E5945"/>
    <w:rsid w:val="002F2EB2"/>
    <w:rsid w:val="002F7F4E"/>
    <w:rsid w:val="0030017F"/>
    <w:rsid w:val="003143EF"/>
    <w:rsid w:val="0031795F"/>
    <w:rsid w:val="003456C3"/>
    <w:rsid w:val="003622CF"/>
    <w:rsid w:val="00364188"/>
    <w:rsid w:val="00366BDC"/>
    <w:rsid w:val="003749FA"/>
    <w:rsid w:val="003828D5"/>
    <w:rsid w:val="0038457C"/>
    <w:rsid w:val="003846F2"/>
    <w:rsid w:val="003A0162"/>
    <w:rsid w:val="003A67AB"/>
    <w:rsid w:val="003C32BD"/>
    <w:rsid w:val="003D32CD"/>
    <w:rsid w:val="003E3519"/>
    <w:rsid w:val="00401B59"/>
    <w:rsid w:val="00417A29"/>
    <w:rsid w:val="004351B8"/>
    <w:rsid w:val="004361C5"/>
    <w:rsid w:val="00455E3A"/>
    <w:rsid w:val="00465D36"/>
    <w:rsid w:val="00483B9B"/>
    <w:rsid w:val="0048473A"/>
    <w:rsid w:val="00494703"/>
    <w:rsid w:val="00495303"/>
    <w:rsid w:val="004E7867"/>
    <w:rsid w:val="00514DD8"/>
    <w:rsid w:val="00523689"/>
    <w:rsid w:val="00532866"/>
    <w:rsid w:val="00540004"/>
    <w:rsid w:val="0054744E"/>
    <w:rsid w:val="0057674C"/>
    <w:rsid w:val="00581160"/>
    <w:rsid w:val="005959FC"/>
    <w:rsid w:val="005D4EAA"/>
    <w:rsid w:val="0063783E"/>
    <w:rsid w:val="006526AF"/>
    <w:rsid w:val="00655991"/>
    <w:rsid w:val="0067418F"/>
    <w:rsid w:val="00680292"/>
    <w:rsid w:val="00681442"/>
    <w:rsid w:val="00684595"/>
    <w:rsid w:val="00687C84"/>
    <w:rsid w:val="00697498"/>
    <w:rsid w:val="006B595A"/>
    <w:rsid w:val="0070678D"/>
    <w:rsid w:val="007427DF"/>
    <w:rsid w:val="007C4BDE"/>
    <w:rsid w:val="007F5ACE"/>
    <w:rsid w:val="007F6E5E"/>
    <w:rsid w:val="008003F7"/>
    <w:rsid w:val="00814749"/>
    <w:rsid w:val="00842D2A"/>
    <w:rsid w:val="00860080"/>
    <w:rsid w:val="008A0844"/>
    <w:rsid w:val="008C76AC"/>
    <w:rsid w:val="008D1909"/>
    <w:rsid w:val="008F5982"/>
    <w:rsid w:val="008F5B7C"/>
    <w:rsid w:val="008F676A"/>
    <w:rsid w:val="00924BCF"/>
    <w:rsid w:val="00927ACD"/>
    <w:rsid w:val="00933D9C"/>
    <w:rsid w:val="00946633"/>
    <w:rsid w:val="00977F4C"/>
    <w:rsid w:val="00990A8E"/>
    <w:rsid w:val="009A3601"/>
    <w:rsid w:val="009A53AE"/>
    <w:rsid w:val="009B75CC"/>
    <w:rsid w:val="009D1BDB"/>
    <w:rsid w:val="009E17E7"/>
    <w:rsid w:val="00A21D74"/>
    <w:rsid w:val="00A272EF"/>
    <w:rsid w:val="00A4714F"/>
    <w:rsid w:val="00A5074E"/>
    <w:rsid w:val="00A622F8"/>
    <w:rsid w:val="00A80615"/>
    <w:rsid w:val="00A84CFE"/>
    <w:rsid w:val="00A949BB"/>
    <w:rsid w:val="00A96E8D"/>
    <w:rsid w:val="00AA2D98"/>
    <w:rsid w:val="00AB09CE"/>
    <w:rsid w:val="00AB2DA4"/>
    <w:rsid w:val="00AB5DDE"/>
    <w:rsid w:val="00AC16EF"/>
    <w:rsid w:val="00AC1AC1"/>
    <w:rsid w:val="00AC4B67"/>
    <w:rsid w:val="00AE5935"/>
    <w:rsid w:val="00AE75C8"/>
    <w:rsid w:val="00AF105B"/>
    <w:rsid w:val="00B04D0A"/>
    <w:rsid w:val="00B06428"/>
    <w:rsid w:val="00B20D05"/>
    <w:rsid w:val="00B22C41"/>
    <w:rsid w:val="00B375A9"/>
    <w:rsid w:val="00B420C2"/>
    <w:rsid w:val="00B47FEE"/>
    <w:rsid w:val="00B53DBC"/>
    <w:rsid w:val="00B77F75"/>
    <w:rsid w:val="00B80689"/>
    <w:rsid w:val="00B80BAF"/>
    <w:rsid w:val="00BA36BD"/>
    <w:rsid w:val="00BC6ABD"/>
    <w:rsid w:val="00BF4AF1"/>
    <w:rsid w:val="00BF65D3"/>
    <w:rsid w:val="00C10207"/>
    <w:rsid w:val="00C353CA"/>
    <w:rsid w:val="00C3569C"/>
    <w:rsid w:val="00C40240"/>
    <w:rsid w:val="00C44B2B"/>
    <w:rsid w:val="00C46D3B"/>
    <w:rsid w:val="00C77178"/>
    <w:rsid w:val="00C77B8F"/>
    <w:rsid w:val="00C80338"/>
    <w:rsid w:val="00C81A1C"/>
    <w:rsid w:val="00CA6BF3"/>
    <w:rsid w:val="00CC1A42"/>
    <w:rsid w:val="00CD2456"/>
    <w:rsid w:val="00CE1BC8"/>
    <w:rsid w:val="00CE4E53"/>
    <w:rsid w:val="00CE6450"/>
    <w:rsid w:val="00D41195"/>
    <w:rsid w:val="00D526EB"/>
    <w:rsid w:val="00D7112C"/>
    <w:rsid w:val="00D742C6"/>
    <w:rsid w:val="00DA5AA0"/>
    <w:rsid w:val="00DD13F1"/>
    <w:rsid w:val="00DD7568"/>
    <w:rsid w:val="00E109CC"/>
    <w:rsid w:val="00E22C9F"/>
    <w:rsid w:val="00E33DAE"/>
    <w:rsid w:val="00E4186C"/>
    <w:rsid w:val="00E4482E"/>
    <w:rsid w:val="00E44CC3"/>
    <w:rsid w:val="00E53BF5"/>
    <w:rsid w:val="00E62CEB"/>
    <w:rsid w:val="00E92878"/>
    <w:rsid w:val="00E975AB"/>
    <w:rsid w:val="00EC2D66"/>
    <w:rsid w:val="00ED4915"/>
    <w:rsid w:val="00EE7386"/>
    <w:rsid w:val="00EF3C88"/>
    <w:rsid w:val="00F15EFC"/>
    <w:rsid w:val="00F5242D"/>
    <w:rsid w:val="00F5789D"/>
    <w:rsid w:val="00F63893"/>
    <w:rsid w:val="00F643A6"/>
    <w:rsid w:val="00F6728E"/>
    <w:rsid w:val="00F701FA"/>
    <w:rsid w:val="00F76A3C"/>
    <w:rsid w:val="00F84E1A"/>
    <w:rsid w:val="00FA2A10"/>
    <w:rsid w:val="00FB13F8"/>
    <w:rsid w:val="00FE55C1"/>
    <w:rsid w:val="00FF4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04C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4C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112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D7112C"/>
    <w:pPr>
      <w:spacing w:after="0" w:line="240" w:lineRule="auto"/>
    </w:pPr>
    <w:rPr>
      <w:sz w:val="20"/>
      <w:szCs w:val="20"/>
    </w:rPr>
  </w:style>
  <w:style w:type="character" w:customStyle="1" w:styleId="a5">
    <w:name w:val="Текст сноски Знак"/>
    <w:basedOn w:val="a0"/>
    <w:link w:val="a4"/>
    <w:uiPriority w:val="99"/>
    <w:semiHidden/>
    <w:rsid w:val="00D7112C"/>
    <w:rPr>
      <w:sz w:val="20"/>
      <w:szCs w:val="20"/>
    </w:rPr>
  </w:style>
  <w:style w:type="character" w:styleId="a6">
    <w:name w:val="footnote reference"/>
    <w:basedOn w:val="a0"/>
    <w:uiPriority w:val="99"/>
    <w:semiHidden/>
    <w:unhideWhenUsed/>
    <w:rsid w:val="00D7112C"/>
    <w:rPr>
      <w:vertAlign w:val="superscript"/>
    </w:rPr>
  </w:style>
  <w:style w:type="character" w:styleId="a7">
    <w:name w:val="Hyperlink"/>
    <w:basedOn w:val="a0"/>
    <w:uiPriority w:val="99"/>
    <w:unhideWhenUsed/>
    <w:rsid w:val="00D7112C"/>
    <w:rPr>
      <w:color w:val="0563C1" w:themeColor="hyperlink"/>
      <w:u w:val="single"/>
    </w:rPr>
  </w:style>
  <w:style w:type="paragraph" w:customStyle="1" w:styleId="Default">
    <w:name w:val="Default"/>
    <w:rsid w:val="00D7112C"/>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E33DAE"/>
    <w:pPr>
      <w:ind w:left="720"/>
      <w:contextualSpacing/>
    </w:pPr>
  </w:style>
  <w:style w:type="paragraph" w:styleId="a9">
    <w:name w:val="Balloon Text"/>
    <w:basedOn w:val="a"/>
    <w:link w:val="aa"/>
    <w:uiPriority w:val="99"/>
    <w:semiHidden/>
    <w:unhideWhenUsed/>
    <w:rsid w:val="00BC6AB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C6ABD"/>
    <w:rPr>
      <w:rFonts w:ascii="Segoe UI" w:hAnsi="Segoe UI" w:cs="Segoe UI"/>
      <w:sz w:val="18"/>
      <w:szCs w:val="18"/>
    </w:rPr>
  </w:style>
  <w:style w:type="paragraph" w:styleId="ab">
    <w:name w:val="header"/>
    <w:basedOn w:val="a"/>
    <w:link w:val="ac"/>
    <w:uiPriority w:val="99"/>
    <w:unhideWhenUsed/>
    <w:rsid w:val="0057674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7674C"/>
  </w:style>
  <w:style w:type="paragraph" w:styleId="ad">
    <w:name w:val="footer"/>
    <w:basedOn w:val="a"/>
    <w:link w:val="ae"/>
    <w:uiPriority w:val="99"/>
    <w:unhideWhenUsed/>
    <w:rsid w:val="0057674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7674C"/>
  </w:style>
  <w:style w:type="character" w:styleId="af">
    <w:name w:val="annotation reference"/>
    <w:basedOn w:val="a0"/>
    <w:uiPriority w:val="99"/>
    <w:semiHidden/>
    <w:unhideWhenUsed/>
    <w:rsid w:val="00A4714F"/>
    <w:rPr>
      <w:sz w:val="16"/>
      <w:szCs w:val="16"/>
    </w:rPr>
  </w:style>
  <w:style w:type="paragraph" w:styleId="af0">
    <w:name w:val="annotation text"/>
    <w:basedOn w:val="a"/>
    <w:link w:val="af1"/>
    <w:uiPriority w:val="99"/>
    <w:semiHidden/>
    <w:unhideWhenUsed/>
    <w:rsid w:val="00A4714F"/>
    <w:pPr>
      <w:spacing w:line="240" w:lineRule="auto"/>
    </w:pPr>
    <w:rPr>
      <w:sz w:val="20"/>
      <w:szCs w:val="20"/>
    </w:rPr>
  </w:style>
  <w:style w:type="character" w:customStyle="1" w:styleId="af1">
    <w:name w:val="Текст примечания Знак"/>
    <w:basedOn w:val="a0"/>
    <w:link w:val="af0"/>
    <w:uiPriority w:val="99"/>
    <w:semiHidden/>
    <w:rsid w:val="00A4714F"/>
    <w:rPr>
      <w:sz w:val="20"/>
      <w:szCs w:val="20"/>
    </w:rPr>
  </w:style>
  <w:style w:type="paragraph" w:styleId="af2">
    <w:name w:val="annotation subject"/>
    <w:basedOn w:val="af0"/>
    <w:next w:val="af0"/>
    <w:link w:val="af3"/>
    <w:uiPriority w:val="99"/>
    <w:semiHidden/>
    <w:unhideWhenUsed/>
    <w:rsid w:val="00A4714F"/>
    <w:rPr>
      <w:b/>
      <w:bCs/>
    </w:rPr>
  </w:style>
  <w:style w:type="character" w:customStyle="1" w:styleId="af3">
    <w:name w:val="Тема примечания Знак"/>
    <w:basedOn w:val="af1"/>
    <w:link w:val="af2"/>
    <w:uiPriority w:val="99"/>
    <w:semiHidden/>
    <w:rsid w:val="00A471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341E2-F303-4BB3-BAB4-A72908B26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3865</Words>
  <Characters>22035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2021-03-11T06:32:00Z</dcterms:created>
  <dcterms:modified xsi:type="dcterms:W3CDTF">2021-03-11T07:51:00Z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