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6C7C5" w14:textId="61B1FA47" w:rsidR="00F665EC" w:rsidRDefault="0079231B">
      <w:r w:rsidRPr="0079231B">
        <w:t xml:space="preserve">  </w:t>
      </w:r>
      <w:r w:rsidR="00F665EC">
        <w:tab/>
      </w:r>
      <w:r w:rsidR="00F665EC">
        <w:tab/>
      </w:r>
      <w:r w:rsidR="00F665EC">
        <w:tab/>
      </w:r>
      <w:r w:rsidR="00F665EC">
        <w:tab/>
      </w:r>
      <w:r w:rsidR="00F665EC">
        <w:tab/>
      </w:r>
      <w:r w:rsidR="00F665EC">
        <w:tab/>
      </w:r>
      <w:r w:rsidR="00F665EC">
        <w:tab/>
      </w:r>
      <w:r w:rsidR="00F665EC">
        <w:tab/>
      </w:r>
      <w:r w:rsidR="00F665EC">
        <w:tab/>
      </w:r>
      <w:r w:rsidR="00F665EC">
        <w:tab/>
      </w:r>
      <w:r w:rsidR="00D25BDE">
        <w:t>П</w:t>
      </w:r>
      <w:r w:rsidR="00F665EC">
        <w:t>роект</w:t>
      </w:r>
      <w:r w:rsidR="00D25BDE">
        <w:t xml:space="preserve"> от 18.06.2020 г</w:t>
      </w:r>
    </w:p>
    <w:p w14:paraId="4CFAC60E" w14:textId="77777777" w:rsidR="00F665EC" w:rsidRDefault="00F665EC"/>
    <w:p w14:paraId="4B8CD9BB" w14:textId="77777777" w:rsidR="00E902AC" w:rsidRDefault="0079231B">
      <w:pPr>
        <w:rPr>
          <w:b/>
        </w:rPr>
      </w:pPr>
      <w:r w:rsidRPr="0079231B">
        <w:rPr>
          <w:b/>
        </w:rPr>
        <w:t>Основные направления деятельности ПАРТАД во втором полугодии 2020 г.</w:t>
      </w:r>
    </w:p>
    <w:p w14:paraId="7589C22F" w14:textId="77777777" w:rsidR="0079231B" w:rsidRDefault="0079231B">
      <w:pPr>
        <w:rPr>
          <w:b/>
        </w:rPr>
      </w:pPr>
    </w:p>
    <w:p w14:paraId="40EB6A74" w14:textId="77777777" w:rsidR="0079231B" w:rsidRPr="00511AF8" w:rsidRDefault="00D23FAE" w:rsidP="00135672">
      <w:pPr>
        <w:jc w:val="both"/>
      </w:pPr>
      <w:r>
        <w:t>1.</w:t>
      </w:r>
      <w:r w:rsidR="00BC4A0C">
        <w:t xml:space="preserve"> </w:t>
      </w:r>
      <w:r w:rsidRPr="00D23FAE">
        <w:t>Сопровождение инициатив ПАРТАД внесенных на рассмотрение рабочей группы по регуляторной гильотине (в т.ч. подгрупп «Профучастники», «Коллективные инвестиции»,</w:t>
      </w:r>
      <w:r>
        <w:t xml:space="preserve"> «Административная ответственность»</w:t>
      </w:r>
      <w:r w:rsidR="003639CB">
        <w:t>, « Корпоративные отношения»</w:t>
      </w:r>
      <w:r>
        <w:t xml:space="preserve"> и др.)</w:t>
      </w:r>
      <w:r w:rsidR="00511AF8" w:rsidRPr="00511AF8">
        <w:t xml:space="preserve"> </w:t>
      </w:r>
      <w:r w:rsidR="00511AF8">
        <w:t>в т.ч.:</w:t>
      </w:r>
    </w:p>
    <w:p w14:paraId="225FB4D7" w14:textId="77777777" w:rsidR="00BC4A0C" w:rsidRDefault="00BC4A0C" w:rsidP="00135672">
      <w:pPr>
        <w:jc w:val="both"/>
      </w:pPr>
      <w:r w:rsidRPr="00BC4A0C">
        <w:t xml:space="preserve">- </w:t>
      </w:r>
      <w:r>
        <w:t>отмена прямого регулирования тарифов на услуги регистраторов нормативными актами Банка России;</w:t>
      </w:r>
    </w:p>
    <w:p w14:paraId="4CA967A2" w14:textId="7E3E5D41" w:rsidR="00BC4A0C" w:rsidRDefault="00BC4A0C" w:rsidP="00135672">
      <w:pPr>
        <w:jc w:val="both"/>
      </w:pPr>
      <w:r>
        <w:t>-</w:t>
      </w:r>
      <w:r w:rsidR="00FA474E">
        <w:t xml:space="preserve"> </w:t>
      </w:r>
      <w:r>
        <w:t xml:space="preserve">отмена </w:t>
      </w:r>
      <w:r w:rsidR="00FA474E">
        <w:t xml:space="preserve">или смягчение </w:t>
      </w:r>
      <w:r>
        <w:t>лицензионных требований по региональному присутствию регистраторов</w:t>
      </w:r>
      <w:r w:rsidR="00135672">
        <w:t>;</w:t>
      </w:r>
    </w:p>
    <w:p w14:paraId="19F98F4A" w14:textId="19CA6AB2" w:rsidR="00511AF8" w:rsidRDefault="00135672" w:rsidP="00135672">
      <w:pPr>
        <w:jc w:val="both"/>
      </w:pPr>
      <w:r>
        <w:t xml:space="preserve">- участие в обсуждении и приведении в соответствии с международными стандартами проекта нового </w:t>
      </w:r>
      <w:r w:rsidR="003639CB">
        <w:t>КоАП РФ и др.</w:t>
      </w:r>
    </w:p>
    <w:p w14:paraId="5A6147CA" w14:textId="17BA1C73" w:rsidR="00511AF8" w:rsidRDefault="00402ABF" w:rsidP="00135672">
      <w:pPr>
        <w:jc w:val="both"/>
      </w:pPr>
      <w:r>
        <w:t>2</w:t>
      </w:r>
      <w:r w:rsidR="00511AF8">
        <w:t>.</w:t>
      </w:r>
      <w:r>
        <w:t xml:space="preserve"> </w:t>
      </w:r>
      <w:r w:rsidR="00511AF8">
        <w:t>Участие в обсуждении итогов общественных консультаций по докладу Банка России «Развитие деятельности специализированных депозитариев»</w:t>
      </w:r>
      <w:r w:rsidR="00AE0AFC">
        <w:t xml:space="preserve">. Защита интересов </w:t>
      </w:r>
      <w:r w:rsidR="002B0F8F">
        <w:t xml:space="preserve">и позиции </w:t>
      </w:r>
      <w:r w:rsidR="00AE0AFC">
        <w:t>специализированных депозитариев</w:t>
      </w:r>
      <w:r w:rsidR="002B0F8F">
        <w:t>,</w:t>
      </w:r>
      <w:r w:rsidR="00AE0AFC">
        <w:t xml:space="preserve"> выраженных в результатах их анкетирования (во взаимодействии с НФА)</w:t>
      </w:r>
      <w:r w:rsidR="00511AF8">
        <w:t>;</w:t>
      </w:r>
    </w:p>
    <w:p w14:paraId="2F76E5DF" w14:textId="3B548DD9" w:rsidR="00D25BDE" w:rsidRDefault="00D25BDE" w:rsidP="00D25BDE">
      <w:pPr>
        <w:jc w:val="both"/>
      </w:pPr>
      <w:r>
        <w:t>3</w:t>
      </w:r>
      <w:r>
        <w:t>. Участие экспертов</w:t>
      </w:r>
      <w:ins w:id="0" w:author="Борисова" w:date="2020-06-17T18:08:00Z">
        <w:r>
          <w:t xml:space="preserve"> </w:t>
        </w:r>
      </w:ins>
      <w:r>
        <w:t xml:space="preserve">ПАРТАД в работе </w:t>
      </w:r>
      <w:ins w:id="1" w:author="Борисова" w:date="2020-06-17T18:08:00Z">
        <w:r>
          <w:t>Советов и Рабочих групп СРО НФА</w:t>
        </w:r>
      </w:ins>
      <w:ins w:id="2" w:author="Борисова" w:date="2020-06-17T18:23:00Z">
        <w:r>
          <w:t xml:space="preserve"> </w:t>
        </w:r>
      </w:ins>
      <w:ins w:id="3" w:author="Борисова" w:date="2020-06-17T18:08:00Z">
        <w:r>
          <w:t>и Банка России</w:t>
        </w:r>
      </w:ins>
      <w:ins w:id="4" w:author="Борисова" w:date="2020-06-17T18:11:00Z">
        <w:r>
          <w:t xml:space="preserve"> в целях  </w:t>
        </w:r>
      </w:ins>
      <w:r>
        <w:t xml:space="preserve">совершенствования порядка и условий осуществления учетными институтами </w:t>
      </w:r>
      <w:ins w:id="5" w:author="Борисова" w:date="2020-06-17T18:11:00Z">
        <w:r>
          <w:t xml:space="preserve"> </w:t>
        </w:r>
      </w:ins>
      <w:ins w:id="6" w:author="Борисова" w:date="2020-06-17T18:12:00Z">
        <w:r>
          <w:t>профессиональной деятельности на финансовом р</w:t>
        </w:r>
      </w:ins>
      <w:ins w:id="7" w:author="Борисова" w:date="2020-06-17T18:13:00Z">
        <w:r>
          <w:t>ынке.</w:t>
        </w:r>
      </w:ins>
    </w:p>
    <w:p w14:paraId="610BF2E9" w14:textId="6A2B7D80" w:rsidR="00FC2CA4" w:rsidRDefault="00D25BDE" w:rsidP="00135672">
      <w:pPr>
        <w:jc w:val="both"/>
      </w:pPr>
      <w:r>
        <w:t>4</w:t>
      </w:r>
      <w:r w:rsidR="00FC2CA4" w:rsidRPr="00FC2CA4">
        <w:t xml:space="preserve">. </w:t>
      </w:r>
      <w:r w:rsidR="00FC2CA4">
        <w:t>Экспертная поддержка НФА в разработке базовых</w:t>
      </w:r>
      <w:r w:rsidR="00995244">
        <w:t xml:space="preserve"> и внутренних</w:t>
      </w:r>
      <w:r w:rsidR="00FC2CA4">
        <w:t xml:space="preserve"> стандартов деятельности </w:t>
      </w:r>
      <w:r w:rsidR="00995244">
        <w:t>регистраторов и с</w:t>
      </w:r>
      <w:r w:rsidR="00FC2CA4">
        <w:t>пециализированных депозитариев.</w:t>
      </w:r>
    </w:p>
    <w:p w14:paraId="3DB58E35" w14:textId="5147276C" w:rsidR="00D25BDE" w:rsidRDefault="00D25BDE" w:rsidP="00D25BDE">
      <w:pPr>
        <w:spacing w:after="120"/>
        <w:jc w:val="both"/>
      </w:pPr>
      <w:r>
        <w:t>5</w:t>
      </w:r>
      <w:r w:rsidR="00D23FAE">
        <w:t xml:space="preserve">. </w:t>
      </w:r>
      <w:r w:rsidR="00BC4A0C">
        <w:t xml:space="preserve"> </w:t>
      </w:r>
      <w:r w:rsidR="00D23FAE">
        <w:t>Участие в обсуждении проекта нормативного Банка России по внутреннему контролю</w:t>
      </w:r>
      <w:r>
        <w:t xml:space="preserve"> </w:t>
      </w:r>
      <w:bookmarkStart w:id="8" w:name="_GoBack"/>
      <w:bookmarkEnd w:id="8"/>
      <w:r w:rsidR="00D23FAE">
        <w:t>(во взаимодействии с НФА).</w:t>
      </w:r>
      <w:r w:rsidR="009E7F09">
        <w:t xml:space="preserve"> </w:t>
      </w:r>
      <w:r>
        <w:t xml:space="preserve">Приведение внутренних методических документов и руководств ПАРТАД в соответствие с указанным актом по мере его принятия. </w:t>
      </w:r>
    </w:p>
    <w:p w14:paraId="2272CF61" w14:textId="73EF6C3F" w:rsidR="00D23FAE" w:rsidRDefault="00D25BDE" w:rsidP="00D25BDE">
      <w:pPr>
        <w:spacing w:after="120"/>
        <w:jc w:val="both"/>
      </w:pPr>
      <w:r>
        <w:t xml:space="preserve">         Консультирование членов ПАРТАД по порядку его применения с использованием методологии </w:t>
      </w:r>
      <w:r w:rsidR="009E7F09">
        <w:t xml:space="preserve"> </w:t>
      </w:r>
      <w:r w:rsidR="009E7F09">
        <w:rPr>
          <w:lang w:val="en-US"/>
        </w:rPr>
        <w:t>COSO</w:t>
      </w:r>
      <w:r w:rsidR="009E7F09" w:rsidRPr="001C0F29">
        <w:t>.</w:t>
      </w:r>
      <w:r w:rsidR="00402ABF">
        <w:t xml:space="preserve"> </w:t>
      </w:r>
    </w:p>
    <w:p w14:paraId="2585089A" w14:textId="77777777" w:rsidR="00D25BDE" w:rsidRDefault="00D25BDE" w:rsidP="00402ABF">
      <w:pPr>
        <w:jc w:val="both"/>
      </w:pPr>
      <w:r>
        <w:t>6</w:t>
      </w:r>
      <w:r w:rsidR="00402ABF">
        <w:t>. Развитие методологии оценки эффективности СУР и СВК учетных институтов и организации внутреннего аудита. Консультирование членов ПАРТАД по указанным аспектам</w:t>
      </w:r>
      <w:r>
        <w:t xml:space="preserve"> деятельности</w:t>
      </w:r>
      <w:r w:rsidR="00402ABF">
        <w:t>.</w:t>
      </w:r>
      <w:r>
        <w:t xml:space="preserve"> </w:t>
      </w:r>
    </w:p>
    <w:p w14:paraId="08E9D9ED" w14:textId="6E826B8E" w:rsidR="00402ABF" w:rsidRDefault="00D25BDE" w:rsidP="00402ABF">
      <w:pPr>
        <w:jc w:val="both"/>
      </w:pPr>
      <w:r>
        <w:t xml:space="preserve">        Выполнение функций внутреннего аудитора конкретных членов ПАРАД (при необходимости)</w:t>
      </w:r>
    </w:p>
    <w:p w14:paraId="298A83F2" w14:textId="1C65128F" w:rsidR="00D23FAE" w:rsidRDefault="00D25BDE" w:rsidP="00135672">
      <w:pPr>
        <w:jc w:val="both"/>
      </w:pPr>
      <w:r>
        <w:t>7</w:t>
      </w:r>
      <w:r w:rsidR="00D23FAE">
        <w:t xml:space="preserve">. </w:t>
      </w:r>
      <w:r w:rsidR="00BC4A0C">
        <w:t xml:space="preserve"> </w:t>
      </w:r>
      <w:r>
        <w:t xml:space="preserve">  </w:t>
      </w:r>
      <w:r w:rsidR="00D23FAE">
        <w:t>Развитие нормативной базы и технологий, применяемых в системе СТАР (ПТК МИГ, Титан).</w:t>
      </w:r>
    </w:p>
    <w:p w14:paraId="41F4AE3C" w14:textId="6C85C80C" w:rsidR="00135672" w:rsidRPr="00995244" w:rsidRDefault="00D25BDE" w:rsidP="00135672">
      <w:pPr>
        <w:jc w:val="both"/>
      </w:pPr>
      <w:r>
        <w:t>8</w:t>
      </w:r>
      <w:r w:rsidR="00135672">
        <w:t xml:space="preserve">. </w:t>
      </w:r>
      <w:r>
        <w:t xml:space="preserve"> </w:t>
      </w:r>
      <w:r w:rsidR="00135672">
        <w:t xml:space="preserve">Сопровождение развития </w:t>
      </w:r>
      <w:r w:rsidR="00135672">
        <w:rPr>
          <w:lang w:val="en-US"/>
        </w:rPr>
        <w:t>XSD</w:t>
      </w:r>
      <w:r w:rsidR="00135672" w:rsidRPr="00135672">
        <w:t>-</w:t>
      </w:r>
      <w:r w:rsidR="00135672">
        <w:t xml:space="preserve">схемы форматов, разработанных компанией </w:t>
      </w:r>
      <w:proofErr w:type="spellStart"/>
      <w:r w:rsidR="00135672">
        <w:t>Элдис</w:t>
      </w:r>
      <w:proofErr w:type="spellEnd"/>
      <w:r w:rsidR="00135672">
        <w:t xml:space="preserve">-софт в </w:t>
      </w:r>
      <w:r w:rsidR="00FA474E">
        <w:t>качестве отраслевого стандарта (с</w:t>
      </w:r>
      <w:r w:rsidR="00D13081">
        <w:t>овместно с СРО НФА</w:t>
      </w:r>
      <w:r w:rsidR="00FA474E">
        <w:t>)</w:t>
      </w:r>
      <w:r w:rsidR="00D13081">
        <w:t>.</w:t>
      </w:r>
    </w:p>
    <w:p w14:paraId="62CD0D09" w14:textId="635854DD" w:rsidR="002B0F8F" w:rsidRDefault="00D25BDE" w:rsidP="00135672">
      <w:pPr>
        <w:jc w:val="both"/>
      </w:pPr>
      <w:r>
        <w:t>9</w:t>
      </w:r>
      <w:r w:rsidR="002B0F8F">
        <w:t>.</w:t>
      </w:r>
      <w:r w:rsidR="00402ABF">
        <w:t xml:space="preserve"> </w:t>
      </w:r>
      <w:r>
        <w:t xml:space="preserve"> </w:t>
      </w:r>
      <w:r w:rsidR="002B0F8F">
        <w:t>Повышение устойчиво</w:t>
      </w:r>
      <w:r w:rsidR="00742B20">
        <w:t>сти</w:t>
      </w:r>
      <w:r w:rsidR="002B0F8F">
        <w:t xml:space="preserve"> работы удостоверяющего центра ПАРТАД путем использования технологии </w:t>
      </w:r>
      <w:proofErr w:type="spellStart"/>
      <w:r w:rsidR="002B0F8F">
        <w:t>блокчейн</w:t>
      </w:r>
      <w:proofErr w:type="spellEnd"/>
      <w:r w:rsidR="002B0F8F">
        <w:t>.</w:t>
      </w:r>
    </w:p>
    <w:p w14:paraId="018CAFC5" w14:textId="4EBCA0B0" w:rsidR="00402ABF" w:rsidRDefault="00D25BDE" w:rsidP="00402ABF">
      <w:pPr>
        <w:jc w:val="both"/>
      </w:pPr>
      <w:r>
        <w:t>10</w:t>
      </w:r>
      <w:r w:rsidR="00402ABF">
        <w:t xml:space="preserve">. Разработка </w:t>
      </w:r>
      <w:proofErr w:type="gramStart"/>
      <w:r w:rsidR="00402ABF">
        <w:t>методологии  функционирования экосистем  операторов инвестиционных платформ</w:t>
      </w:r>
      <w:proofErr w:type="gramEnd"/>
      <w:r w:rsidR="00402ABF">
        <w:t xml:space="preserve"> с участием учетных институтов рынка ценных бумаг.</w:t>
      </w:r>
    </w:p>
    <w:p w14:paraId="6F79F8EB" w14:textId="731E1451" w:rsidR="00D23FAE" w:rsidRPr="00135672" w:rsidRDefault="00FC2CA4" w:rsidP="00135672">
      <w:pPr>
        <w:jc w:val="both"/>
      </w:pPr>
      <w:r>
        <w:t>1</w:t>
      </w:r>
      <w:r w:rsidR="00D25BDE">
        <w:t>1</w:t>
      </w:r>
      <w:r w:rsidR="00D23FAE">
        <w:t>.</w:t>
      </w:r>
      <w:r w:rsidR="00BC4A0C">
        <w:t xml:space="preserve"> </w:t>
      </w:r>
      <w:r w:rsidR="00402ABF">
        <w:t xml:space="preserve">  </w:t>
      </w:r>
      <w:r w:rsidR="00BC4A0C">
        <w:t xml:space="preserve">Совершенствование и </w:t>
      </w:r>
      <w:r w:rsidR="009B664F">
        <w:t xml:space="preserve">помощь во </w:t>
      </w:r>
      <w:r w:rsidR="00BC4A0C">
        <w:t>внедрени</w:t>
      </w:r>
      <w:r w:rsidR="009B664F">
        <w:t>и</w:t>
      </w:r>
      <w:r w:rsidR="00BC4A0C">
        <w:t xml:space="preserve">  в практику  </w:t>
      </w:r>
      <w:proofErr w:type="gramStart"/>
      <w:r w:rsidR="00BC4A0C">
        <w:t>работы</w:t>
      </w:r>
      <w:r w:rsidR="002B0F8F">
        <w:t xml:space="preserve"> </w:t>
      </w:r>
      <w:r w:rsidR="009B664F">
        <w:t xml:space="preserve"> заинтер</w:t>
      </w:r>
      <w:r w:rsidR="00AE0AFC">
        <w:t>е</w:t>
      </w:r>
      <w:r w:rsidR="009B664F">
        <w:t xml:space="preserve">сованных </w:t>
      </w:r>
      <w:r w:rsidR="00BC4A0C">
        <w:t xml:space="preserve"> учетных институтов </w:t>
      </w:r>
      <w:r w:rsidR="00402ABF">
        <w:t xml:space="preserve"> </w:t>
      </w:r>
      <w:r w:rsidR="00BC4A0C">
        <w:t>системы</w:t>
      </w:r>
      <w:r w:rsidR="002B0F8F">
        <w:t xml:space="preserve"> </w:t>
      </w:r>
      <w:r w:rsidR="00BC4A0C">
        <w:t xml:space="preserve"> документированного  </w:t>
      </w:r>
      <w:r w:rsidR="00135672">
        <w:t xml:space="preserve">  </w:t>
      </w:r>
      <w:r w:rsidR="00BC4A0C">
        <w:t>голосования  участников органов управления юридических</w:t>
      </w:r>
      <w:proofErr w:type="gramEnd"/>
      <w:r w:rsidR="00BC4A0C">
        <w:t xml:space="preserve">  лиц, - ПАРТАД –</w:t>
      </w:r>
      <w:r w:rsidR="00BC4A0C">
        <w:rPr>
          <w:lang w:val="en-US"/>
        </w:rPr>
        <w:t>voting</w:t>
      </w:r>
      <w:r w:rsidR="00BC4A0C" w:rsidRPr="00BC4A0C">
        <w:t>.</w:t>
      </w:r>
    </w:p>
    <w:p w14:paraId="354F49BB" w14:textId="2F425B09" w:rsidR="00BC4A0C" w:rsidRPr="001C0F29" w:rsidRDefault="00FC2CA4" w:rsidP="00BC4A0C">
      <w:pPr>
        <w:jc w:val="both"/>
      </w:pPr>
      <w:r>
        <w:t>1</w:t>
      </w:r>
      <w:r w:rsidR="00D25BDE">
        <w:t>2</w:t>
      </w:r>
      <w:r w:rsidR="00BC4A0C" w:rsidRPr="00135672">
        <w:t>.</w:t>
      </w:r>
      <w:r w:rsidR="00135672">
        <w:t xml:space="preserve"> Совершенствования методики и расчет рейтингов учетных институтов. Придание им статуса рейтингов ПАРТАД-НФА.</w:t>
      </w:r>
    </w:p>
    <w:p w14:paraId="3DCC563D" w14:textId="06F1AAE9" w:rsidR="001C0F29" w:rsidRDefault="00FC2CA4" w:rsidP="00BC4A0C">
      <w:pPr>
        <w:jc w:val="both"/>
      </w:pPr>
      <w:r>
        <w:lastRenderedPageBreak/>
        <w:t>1</w:t>
      </w:r>
      <w:r w:rsidR="00D25BDE">
        <w:t>3</w:t>
      </w:r>
      <w:r w:rsidR="001C0F29">
        <w:t xml:space="preserve">. Консультирование членов ПАРТАД по актуальным проблемам развития инфраструктуры и профессиональной деятельности. </w:t>
      </w:r>
    </w:p>
    <w:p w14:paraId="63152AB0" w14:textId="4023C1AB" w:rsidR="002B0F8F" w:rsidRPr="00135672" w:rsidRDefault="001C0F29" w:rsidP="00BC4A0C">
      <w:pPr>
        <w:jc w:val="both"/>
      </w:pPr>
      <w:r>
        <w:t>1</w:t>
      </w:r>
      <w:r w:rsidR="00D25BDE">
        <w:t>4</w:t>
      </w:r>
      <w:r w:rsidRPr="001C0F29">
        <w:t xml:space="preserve">.  </w:t>
      </w:r>
      <w:r>
        <w:t>Подготовка и проведение в очно/заочной форме собрани</w:t>
      </w:r>
      <w:r w:rsidR="00312AEE">
        <w:t xml:space="preserve">й </w:t>
      </w:r>
      <w:r>
        <w:t xml:space="preserve"> ПАРТАД и ежегодной конференции «Инфраструктура РЦБ 2020».</w:t>
      </w:r>
    </w:p>
    <w:sectPr w:rsidR="002B0F8F" w:rsidRPr="0013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0F29D" w14:textId="77777777" w:rsidR="00F82BD6" w:rsidRDefault="00F82BD6" w:rsidP="00F665EC">
      <w:pPr>
        <w:spacing w:after="0" w:line="240" w:lineRule="auto"/>
      </w:pPr>
      <w:r>
        <w:separator/>
      </w:r>
    </w:p>
  </w:endnote>
  <w:endnote w:type="continuationSeparator" w:id="0">
    <w:p w14:paraId="35975FF3" w14:textId="77777777" w:rsidR="00F82BD6" w:rsidRDefault="00F82BD6" w:rsidP="00F6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0510C" w14:textId="77777777" w:rsidR="00F82BD6" w:rsidRDefault="00F82BD6" w:rsidP="00F665EC">
      <w:pPr>
        <w:spacing w:after="0" w:line="240" w:lineRule="auto"/>
      </w:pPr>
      <w:r>
        <w:separator/>
      </w:r>
    </w:p>
  </w:footnote>
  <w:footnote w:type="continuationSeparator" w:id="0">
    <w:p w14:paraId="1AD87B65" w14:textId="77777777" w:rsidR="00F82BD6" w:rsidRDefault="00F82BD6" w:rsidP="00F66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1B"/>
    <w:rsid w:val="00032D88"/>
    <w:rsid w:val="00135672"/>
    <w:rsid w:val="001C0F29"/>
    <w:rsid w:val="002B0F8F"/>
    <w:rsid w:val="00312AEE"/>
    <w:rsid w:val="003639CB"/>
    <w:rsid w:val="00402ABF"/>
    <w:rsid w:val="00511AF8"/>
    <w:rsid w:val="005E6AFD"/>
    <w:rsid w:val="00742B20"/>
    <w:rsid w:val="0079231B"/>
    <w:rsid w:val="008314BA"/>
    <w:rsid w:val="00900459"/>
    <w:rsid w:val="009945A0"/>
    <w:rsid w:val="00995244"/>
    <w:rsid w:val="009B664F"/>
    <w:rsid w:val="009E7F09"/>
    <w:rsid w:val="00A64357"/>
    <w:rsid w:val="00A8521C"/>
    <w:rsid w:val="00AD74C0"/>
    <w:rsid w:val="00AE0AFC"/>
    <w:rsid w:val="00B60E9A"/>
    <w:rsid w:val="00B80F9B"/>
    <w:rsid w:val="00BC4A0C"/>
    <w:rsid w:val="00D13081"/>
    <w:rsid w:val="00D23FAE"/>
    <w:rsid w:val="00D25BDE"/>
    <w:rsid w:val="00F10779"/>
    <w:rsid w:val="00F665EC"/>
    <w:rsid w:val="00F82BD6"/>
    <w:rsid w:val="00FA474E"/>
    <w:rsid w:val="00FC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5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A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6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65EC"/>
  </w:style>
  <w:style w:type="paragraph" w:styleId="a6">
    <w:name w:val="footer"/>
    <w:basedOn w:val="a"/>
    <w:link w:val="a7"/>
    <w:uiPriority w:val="99"/>
    <w:unhideWhenUsed/>
    <w:rsid w:val="00F66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65EC"/>
  </w:style>
  <w:style w:type="character" w:styleId="a8">
    <w:name w:val="annotation reference"/>
    <w:basedOn w:val="a0"/>
    <w:uiPriority w:val="99"/>
    <w:semiHidden/>
    <w:unhideWhenUsed/>
    <w:rsid w:val="00D25BD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25BD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25BDE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2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5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A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6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65EC"/>
  </w:style>
  <w:style w:type="paragraph" w:styleId="a6">
    <w:name w:val="footer"/>
    <w:basedOn w:val="a"/>
    <w:link w:val="a7"/>
    <w:uiPriority w:val="99"/>
    <w:unhideWhenUsed/>
    <w:rsid w:val="00F66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65EC"/>
  </w:style>
  <w:style w:type="character" w:styleId="a8">
    <w:name w:val="annotation reference"/>
    <w:basedOn w:val="a0"/>
    <w:uiPriority w:val="99"/>
    <w:semiHidden/>
    <w:unhideWhenUsed/>
    <w:rsid w:val="00D25BD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25BD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25BDE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2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5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Зенькович</dc:creator>
  <cp:lastModifiedBy>Петр Лансков</cp:lastModifiedBy>
  <cp:revision>7</cp:revision>
  <dcterms:created xsi:type="dcterms:W3CDTF">2020-06-18T07:53:00Z</dcterms:created>
  <dcterms:modified xsi:type="dcterms:W3CDTF">2020-06-18T08:34:00Z</dcterms:modified>
</cp:coreProperties>
</file>