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739C" w:rsidRPr="00FE72BC" w:rsidRDefault="007A739C" w:rsidP="008A056B">
      <w:pPr>
        <w:spacing w:after="120" w:line="276" w:lineRule="auto"/>
        <w:jc w:val="right"/>
        <w:rPr>
          <w:sz w:val="24"/>
          <w:szCs w:val="24"/>
        </w:rPr>
      </w:pPr>
      <w:r w:rsidRPr="00FE72BC">
        <w:rPr>
          <w:sz w:val="24"/>
          <w:szCs w:val="24"/>
        </w:rPr>
        <w:t>УТВЕРЖДЕНО</w:t>
      </w:r>
    </w:p>
    <w:p w:rsidR="007A739C" w:rsidRDefault="00540D8E" w:rsidP="008A056B">
      <w:pPr>
        <w:spacing w:after="120" w:line="276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XLV</w:t>
      </w:r>
      <w:r w:rsidRPr="00540D8E">
        <w:rPr>
          <w:sz w:val="24"/>
          <w:szCs w:val="24"/>
        </w:rPr>
        <w:t xml:space="preserve"> </w:t>
      </w:r>
      <w:r>
        <w:rPr>
          <w:sz w:val="24"/>
          <w:szCs w:val="24"/>
        </w:rPr>
        <w:t>Общим собранием членов</w:t>
      </w:r>
      <w:r w:rsidR="007A739C" w:rsidRPr="00FE72BC">
        <w:rPr>
          <w:sz w:val="24"/>
          <w:szCs w:val="24"/>
        </w:rPr>
        <w:t xml:space="preserve"> ПАРТАД</w:t>
      </w:r>
    </w:p>
    <w:p w:rsidR="00540D8E" w:rsidRPr="00540D8E" w:rsidRDefault="00540D8E" w:rsidP="008A056B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25 </w:t>
      </w:r>
      <w:r>
        <w:rPr>
          <w:sz w:val="24"/>
          <w:szCs w:val="24"/>
        </w:rPr>
        <w:t>августа 2020 года</w:t>
      </w:r>
      <w:bookmarkStart w:id="0" w:name="_GoBack"/>
      <w:bookmarkEnd w:id="0"/>
    </w:p>
    <w:p w:rsidR="007A739C" w:rsidRPr="00FE72BC" w:rsidRDefault="007A739C" w:rsidP="008A056B">
      <w:pPr>
        <w:spacing w:after="120" w:line="276" w:lineRule="auto"/>
        <w:jc w:val="right"/>
        <w:rPr>
          <w:sz w:val="24"/>
          <w:szCs w:val="24"/>
        </w:rPr>
      </w:pPr>
    </w:p>
    <w:p w:rsidR="0016696C" w:rsidRPr="00FE72BC" w:rsidRDefault="0016696C" w:rsidP="008A056B">
      <w:pPr>
        <w:spacing w:after="120" w:line="276" w:lineRule="auto"/>
        <w:jc w:val="right"/>
        <w:rPr>
          <w:sz w:val="24"/>
          <w:szCs w:val="24"/>
        </w:rPr>
      </w:pPr>
    </w:p>
    <w:p w:rsidR="00355CA1" w:rsidRPr="00FE72BC" w:rsidRDefault="00355CA1" w:rsidP="008A056B">
      <w:pPr>
        <w:spacing w:after="120" w:line="276" w:lineRule="auto"/>
        <w:jc w:val="center"/>
        <w:rPr>
          <w:b/>
          <w:sz w:val="36"/>
          <w:szCs w:val="36"/>
        </w:rPr>
      </w:pPr>
    </w:p>
    <w:p w:rsidR="00130CA4" w:rsidRPr="00FE72BC" w:rsidRDefault="00130CA4" w:rsidP="008A056B">
      <w:pPr>
        <w:spacing w:after="120" w:line="276" w:lineRule="auto"/>
        <w:jc w:val="center"/>
        <w:rPr>
          <w:b/>
          <w:sz w:val="36"/>
          <w:szCs w:val="36"/>
        </w:rPr>
      </w:pPr>
    </w:p>
    <w:p w:rsidR="00130CA4" w:rsidRPr="00FE72BC" w:rsidRDefault="00130CA4" w:rsidP="008A056B">
      <w:pPr>
        <w:spacing w:after="120" w:line="276" w:lineRule="auto"/>
        <w:jc w:val="center"/>
        <w:rPr>
          <w:b/>
          <w:sz w:val="36"/>
          <w:szCs w:val="36"/>
        </w:rPr>
      </w:pPr>
    </w:p>
    <w:p w:rsidR="00130CA4" w:rsidRPr="00FE72BC" w:rsidRDefault="00130CA4" w:rsidP="008A056B">
      <w:pPr>
        <w:spacing w:after="120" w:line="276" w:lineRule="auto"/>
        <w:jc w:val="center"/>
        <w:rPr>
          <w:b/>
          <w:sz w:val="36"/>
          <w:szCs w:val="36"/>
        </w:rPr>
      </w:pPr>
    </w:p>
    <w:p w:rsidR="00953DBC" w:rsidRPr="00FE72BC" w:rsidRDefault="00953DBC" w:rsidP="008A056B">
      <w:pPr>
        <w:spacing w:after="120" w:line="276" w:lineRule="auto"/>
        <w:jc w:val="center"/>
        <w:rPr>
          <w:b/>
          <w:sz w:val="36"/>
          <w:szCs w:val="36"/>
        </w:rPr>
      </w:pPr>
    </w:p>
    <w:p w:rsidR="00953DBC" w:rsidRPr="00FE72BC" w:rsidRDefault="00953DBC" w:rsidP="008A056B">
      <w:pPr>
        <w:spacing w:after="120" w:line="276" w:lineRule="auto"/>
        <w:jc w:val="center"/>
        <w:rPr>
          <w:b/>
          <w:sz w:val="36"/>
          <w:szCs w:val="36"/>
        </w:rPr>
      </w:pPr>
    </w:p>
    <w:p w:rsidR="00953DBC" w:rsidRPr="00FE72BC" w:rsidRDefault="00953DBC" w:rsidP="008A056B">
      <w:pPr>
        <w:spacing w:after="120" w:line="276" w:lineRule="auto"/>
        <w:jc w:val="center"/>
        <w:rPr>
          <w:b/>
          <w:sz w:val="36"/>
          <w:szCs w:val="36"/>
        </w:rPr>
      </w:pPr>
    </w:p>
    <w:p w:rsidR="00953DBC" w:rsidRPr="00FE72BC" w:rsidRDefault="00953DBC" w:rsidP="008A056B">
      <w:pPr>
        <w:spacing w:after="120" w:line="276" w:lineRule="auto"/>
        <w:jc w:val="center"/>
        <w:rPr>
          <w:b/>
          <w:sz w:val="36"/>
          <w:szCs w:val="36"/>
        </w:rPr>
      </w:pPr>
    </w:p>
    <w:p w:rsidR="00953DBC" w:rsidRPr="00FE72BC" w:rsidRDefault="00130CA4" w:rsidP="008A056B">
      <w:pPr>
        <w:spacing w:after="120" w:line="276" w:lineRule="auto"/>
        <w:jc w:val="center"/>
        <w:rPr>
          <w:b/>
          <w:sz w:val="52"/>
          <w:szCs w:val="52"/>
        </w:rPr>
      </w:pPr>
      <w:r w:rsidRPr="00FE72BC">
        <w:rPr>
          <w:b/>
          <w:sz w:val="52"/>
          <w:szCs w:val="52"/>
        </w:rPr>
        <w:t xml:space="preserve">ГОДОВОЙ </w:t>
      </w:r>
      <w:r w:rsidR="00AD3742" w:rsidRPr="00FE72BC">
        <w:rPr>
          <w:b/>
          <w:sz w:val="52"/>
          <w:szCs w:val="52"/>
        </w:rPr>
        <w:t>ОТЧЕТ</w:t>
      </w:r>
      <w:r w:rsidR="002C286C" w:rsidRPr="00FE72BC">
        <w:rPr>
          <w:b/>
          <w:sz w:val="52"/>
          <w:szCs w:val="52"/>
        </w:rPr>
        <w:t xml:space="preserve"> </w:t>
      </w:r>
    </w:p>
    <w:p w:rsidR="001740A8" w:rsidRPr="00FE72BC" w:rsidRDefault="001740A8" w:rsidP="008A056B">
      <w:pPr>
        <w:spacing w:after="120" w:line="276" w:lineRule="auto"/>
        <w:jc w:val="center"/>
        <w:rPr>
          <w:sz w:val="40"/>
          <w:szCs w:val="40"/>
        </w:rPr>
      </w:pPr>
      <w:r w:rsidRPr="00FE72BC">
        <w:rPr>
          <w:sz w:val="40"/>
          <w:szCs w:val="40"/>
        </w:rPr>
        <w:t>О РЕЗУЛЬТАТАХ ДЕЯТЕЛЬНОСТИ</w:t>
      </w:r>
    </w:p>
    <w:p w:rsidR="00AD3742" w:rsidRPr="00FE72BC" w:rsidRDefault="00AD3742" w:rsidP="008A056B">
      <w:pPr>
        <w:spacing w:after="120" w:line="276" w:lineRule="auto"/>
        <w:jc w:val="center"/>
        <w:rPr>
          <w:rFonts w:eastAsia="BatangChe"/>
          <w:b/>
          <w:sz w:val="48"/>
          <w:szCs w:val="48"/>
        </w:rPr>
      </w:pPr>
      <w:r w:rsidRPr="00FE72BC">
        <w:rPr>
          <w:rFonts w:eastAsia="BatangChe"/>
          <w:b/>
          <w:sz w:val="48"/>
          <w:szCs w:val="48"/>
        </w:rPr>
        <w:t>ПАРТАД</w:t>
      </w:r>
    </w:p>
    <w:p w:rsidR="00AD3742" w:rsidRPr="00FE72BC" w:rsidRDefault="00DD208D" w:rsidP="008A056B">
      <w:pPr>
        <w:spacing w:after="120" w:line="276" w:lineRule="auto"/>
        <w:jc w:val="center"/>
        <w:rPr>
          <w:rFonts w:asciiTheme="minorHAnsi" w:hAnsiTheme="minorHAnsi"/>
          <w:sz w:val="32"/>
          <w:szCs w:val="32"/>
        </w:rPr>
      </w:pPr>
      <w:r w:rsidRPr="00FE72BC">
        <w:rPr>
          <w:b/>
          <w:sz w:val="32"/>
          <w:szCs w:val="32"/>
        </w:rPr>
        <w:t>за</w:t>
      </w:r>
      <w:r w:rsidR="00AD3742" w:rsidRPr="00FE72BC">
        <w:rPr>
          <w:b/>
          <w:sz w:val="32"/>
          <w:szCs w:val="32"/>
        </w:rPr>
        <w:t xml:space="preserve"> 201</w:t>
      </w:r>
      <w:r w:rsidR="00FE72BC" w:rsidRPr="00FE72BC">
        <w:rPr>
          <w:b/>
          <w:sz w:val="32"/>
          <w:szCs w:val="32"/>
        </w:rPr>
        <w:t>9</w:t>
      </w:r>
      <w:r w:rsidR="00AD3742" w:rsidRPr="00FE72BC">
        <w:rPr>
          <w:b/>
          <w:sz w:val="32"/>
          <w:szCs w:val="32"/>
        </w:rPr>
        <w:t xml:space="preserve"> ГОД</w:t>
      </w:r>
    </w:p>
    <w:p w:rsidR="00AD3742" w:rsidRPr="00FE72BC" w:rsidRDefault="00AD3742" w:rsidP="008A056B">
      <w:pPr>
        <w:spacing w:after="120" w:line="276" w:lineRule="auto"/>
        <w:rPr>
          <w:rFonts w:asciiTheme="minorHAnsi" w:hAnsiTheme="minorHAnsi"/>
        </w:rPr>
      </w:pPr>
    </w:p>
    <w:p w:rsidR="001866D3" w:rsidRPr="00FE72BC" w:rsidRDefault="0069340B" w:rsidP="008A056B">
      <w:pPr>
        <w:spacing w:after="120" w:line="276" w:lineRule="auto"/>
        <w:jc w:val="center"/>
        <w:rPr>
          <w:rFonts w:ascii="Arial Black" w:hAnsi="Arial Black"/>
          <w:b/>
          <w:iCs/>
          <w:sz w:val="32"/>
          <w:szCs w:val="32"/>
        </w:rPr>
      </w:pPr>
      <w:r w:rsidRPr="00FE72BC">
        <w:br w:type="page"/>
      </w:r>
      <w:r w:rsidR="00BF1079" w:rsidRPr="00FE72BC">
        <w:rPr>
          <w:rFonts w:ascii="Arial Black" w:hAnsi="Arial Black"/>
          <w:b/>
          <w:iCs/>
          <w:sz w:val="32"/>
          <w:szCs w:val="32"/>
        </w:rPr>
        <w:lastRenderedPageBreak/>
        <w:t>Содержание</w:t>
      </w:r>
    </w:p>
    <w:p w:rsidR="0069340B" w:rsidRPr="00FE72BC" w:rsidRDefault="0069340B" w:rsidP="008A056B">
      <w:pPr>
        <w:tabs>
          <w:tab w:val="left" w:pos="5529"/>
        </w:tabs>
        <w:spacing w:after="120" w:line="276" w:lineRule="auto"/>
        <w:rPr>
          <w:rFonts w:ascii="Arial Black" w:hAnsi="Arial Black"/>
          <w:b/>
          <w:iCs/>
          <w:color w:val="FF0000"/>
          <w:sz w:val="32"/>
          <w:szCs w:val="32"/>
        </w:rPr>
      </w:pPr>
    </w:p>
    <w:p w:rsidR="0069340B" w:rsidRPr="00FE72BC" w:rsidRDefault="0069340B" w:rsidP="008A056B">
      <w:pPr>
        <w:spacing w:after="120" w:line="276" w:lineRule="auto"/>
        <w:jc w:val="right"/>
        <w:rPr>
          <w:rFonts w:ascii="Arial Black" w:hAnsi="Arial Black"/>
          <w:b/>
          <w:iCs/>
          <w:color w:val="FF0000"/>
          <w:sz w:val="32"/>
          <w:szCs w:val="32"/>
        </w:rPr>
      </w:pPr>
    </w:p>
    <w:p w:rsidR="002351F9" w:rsidRDefault="004035E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FE72BC">
        <w:rPr>
          <w:color w:val="FF0000"/>
          <w:sz w:val="24"/>
          <w:szCs w:val="24"/>
        </w:rPr>
        <w:fldChar w:fldCharType="begin"/>
      </w:r>
      <w:r w:rsidR="000A31E4" w:rsidRPr="00FE72BC">
        <w:rPr>
          <w:color w:val="FF0000"/>
          <w:sz w:val="24"/>
          <w:szCs w:val="24"/>
        </w:rPr>
        <w:instrText xml:space="preserve"> TOC \o "1-3" \h \z \u </w:instrText>
      </w:r>
      <w:r w:rsidRPr="00FE72BC">
        <w:rPr>
          <w:color w:val="FF0000"/>
          <w:sz w:val="24"/>
          <w:szCs w:val="24"/>
        </w:rPr>
        <w:fldChar w:fldCharType="separate"/>
      </w:r>
      <w:hyperlink w:anchor="_Toc44593317" w:history="1">
        <w:r w:rsidR="002351F9" w:rsidRPr="00687605">
          <w:rPr>
            <w:rStyle w:val="ae"/>
            <w:rFonts w:ascii="Arial Black" w:hAnsi="Arial Black"/>
            <w:noProof/>
          </w:rPr>
          <w:t>О ПАРТАД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_Toc44593317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593318" w:history="1">
        <w:r w:rsidR="002351F9" w:rsidRPr="00687605">
          <w:rPr>
            <w:rStyle w:val="ae"/>
            <w:rFonts w:ascii="Arial Black" w:hAnsi="Arial Black" w:cs="Times New Roman"/>
            <w:noProof/>
          </w:rPr>
          <w:t>Органы управления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_Toc44593318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4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593319" w:history="1">
        <w:r w:rsidR="002351F9" w:rsidRPr="00687605">
          <w:rPr>
            <w:rStyle w:val="ae"/>
            <w:rFonts w:ascii="Arial Black" w:hAnsi="Arial Black" w:cs="Times New Roman"/>
            <w:noProof/>
          </w:rPr>
          <w:t>Ревизионная комиссия и специализированные органы ПАРТАД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_Toc44593319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4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593320" w:history="1">
        <w:r w:rsidR="002351F9" w:rsidRPr="00687605">
          <w:rPr>
            <w:rStyle w:val="ae"/>
            <w:rFonts w:ascii="Arial Black" w:hAnsi="Arial Black" w:cs="Times New Roman"/>
            <w:noProof/>
          </w:rPr>
          <w:t>Комитеты и рабочие группы ПАРТАД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_Toc44593320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5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593321" w:history="1">
        <w:r w:rsidR="002351F9" w:rsidRPr="00687605">
          <w:rPr>
            <w:rStyle w:val="ae"/>
            <w:rFonts w:ascii="Arial Black" w:hAnsi="Arial Black"/>
            <w:noProof/>
          </w:rPr>
          <w:t>Персонал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_Toc44593321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6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593322" w:history="1">
        <w:r w:rsidR="002351F9" w:rsidRPr="00687605">
          <w:rPr>
            <w:rStyle w:val="ae"/>
            <w:rFonts w:ascii="Arial Black" w:hAnsi="Arial Black"/>
            <w:noProof/>
          </w:rPr>
          <w:t>Стратегические инициативы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_Toc44593322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7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593323" w:history="1">
        <w:r w:rsidR="002351F9" w:rsidRPr="00687605">
          <w:rPr>
            <w:rStyle w:val="ae"/>
            <w:rFonts w:ascii="Arial Black" w:eastAsia="Calibri" w:hAnsi="Arial Black"/>
            <w:iCs/>
            <w:noProof/>
          </w:rPr>
          <w:t>Деятельность координационного совета ПАРТАД – СРО НФА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_Toc44593323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7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25" w:history="1">
        <w:r w:rsidR="002351F9" w:rsidRPr="00687605">
          <w:rPr>
            <w:rStyle w:val="ae"/>
            <w:rFonts w:ascii="Arial Black" w:hAnsi="Arial Black"/>
            <w:noProof/>
          </w:rPr>
          <w:t>Участие в проекте «Регуляторная гильотина»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_Toc44593325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8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26" w:history="1">
        <w:r w:rsidR="002351F9" w:rsidRPr="00687605">
          <w:rPr>
            <w:rStyle w:val="ae"/>
            <w:rFonts w:ascii="Arial Black" w:hAnsi="Arial Black"/>
            <w:noProof/>
          </w:rPr>
          <w:t>Предложения по внесению изменений в КОАП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_Toc44593326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9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27" w:history="1">
        <w:r w:rsidR="002351F9" w:rsidRPr="00687605">
          <w:rPr>
            <w:rStyle w:val="ae"/>
            <w:rFonts w:ascii="Arial Black" w:eastAsia="Calibri" w:hAnsi="Arial Black"/>
            <w:noProof/>
          </w:rPr>
          <w:t>Контрольная деятельность ПАРТАД, риск – ориентированный подход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_Toc44593327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10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28" w:history="1">
        <w:r w:rsidR="002351F9" w:rsidRPr="00687605">
          <w:rPr>
            <w:rStyle w:val="ae"/>
            <w:rFonts w:ascii="Arial Black" w:hAnsi="Arial Black"/>
            <w:noProof/>
          </w:rPr>
          <w:t>Стандартизация деятельности учетных институтов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_Toc44593328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11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29" w:history="1">
        <w:r w:rsidR="002351F9" w:rsidRPr="00687605">
          <w:rPr>
            <w:rStyle w:val="ae"/>
            <w:rFonts w:ascii="Arial Black" w:hAnsi="Arial Black"/>
            <w:noProof/>
          </w:rPr>
          <w:t xml:space="preserve">Отчетность в формате </w:t>
        </w:r>
        <w:r w:rsidR="002351F9" w:rsidRPr="00687605">
          <w:rPr>
            <w:rStyle w:val="ae"/>
            <w:rFonts w:ascii="Arial Black" w:hAnsi="Arial Black"/>
            <w:noProof/>
            <w:lang w:val="en-US"/>
          </w:rPr>
          <w:t>XBRL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_Toc44593329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12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30" w:history="1">
        <w:r w:rsidR="002351F9" w:rsidRPr="00687605">
          <w:rPr>
            <w:rStyle w:val="ae"/>
            <w:rFonts w:ascii="Arial Black" w:hAnsi="Arial Black"/>
            <w:noProof/>
          </w:rPr>
          <w:t>Система трансфер – агентов и регистраторов (СТАР)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_Toc44593330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13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31" w:history="1">
        <w:r w:rsidR="002351F9" w:rsidRPr="00687605">
          <w:rPr>
            <w:rStyle w:val="ae"/>
            <w:rFonts w:ascii="Arial Black" w:hAnsi="Arial Black"/>
            <w:noProof/>
          </w:rPr>
          <w:t>Развитие электронного документооборота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_Toc44593331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15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593332" w:history="1">
        <w:r w:rsidR="002351F9" w:rsidRPr="00687605">
          <w:rPr>
            <w:rStyle w:val="ae"/>
            <w:rFonts w:ascii="Arial Black" w:hAnsi="Arial Black" w:cs="Times New Roman"/>
            <w:noProof/>
          </w:rPr>
          <w:t>Перечень основных мероприятий ПАРТАД, проведенных в 2019 году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_Toc44593332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17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33" w:history="1">
        <w:r w:rsidR="002351F9" w:rsidRPr="00687605">
          <w:rPr>
            <w:rStyle w:val="ae"/>
            <w:rFonts w:ascii="Arial Black" w:hAnsi="Arial Black" w:cs="Times New Roman"/>
            <w:noProof/>
          </w:rPr>
          <w:t>Деятельность органов управления, исполнительных, специализированных и рабочих органов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_Toc44593333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17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34" w:history="1">
        <w:r w:rsidR="002351F9" w:rsidRPr="00687605">
          <w:rPr>
            <w:rStyle w:val="ae"/>
            <w:rFonts w:ascii="Arial Black" w:hAnsi="Arial Black" w:cs="Times New Roman"/>
            <w:noProof/>
          </w:rPr>
          <w:t>Разработка предложений в законодательные и иные нормативные правовые акты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_Toc44593334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27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35" w:history="1">
        <w:r w:rsidR="002351F9" w:rsidRPr="00687605">
          <w:rPr>
            <w:rStyle w:val="ae"/>
            <w:rFonts w:ascii="Arial Black" w:hAnsi="Arial Black"/>
            <w:noProof/>
          </w:rPr>
          <w:t>Подготовка методических материалов, юридических заключений и экспертных мнений по вопросам профессиональной деятельности, консультирование членов СРО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_Toc44593335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31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36" w:history="1">
        <w:r w:rsidR="002351F9" w:rsidRPr="00687605">
          <w:rPr>
            <w:rStyle w:val="ae"/>
            <w:rFonts w:ascii="Arial Black" w:hAnsi="Arial Black" w:cs="Times New Roman"/>
            <w:noProof/>
          </w:rPr>
          <w:t>Регистрация договоров страхования деятельности членов ПАРТАД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_Toc44593336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31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37" w:history="1">
        <w:r w:rsidR="002351F9" w:rsidRPr="00687605">
          <w:rPr>
            <w:rStyle w:val="ae"/>
            <w:rFonts w:ascii="Arial Black" w:hAnsi="Arial Black"/>
            <w:noProof/>
          </w:rPr>
          <w:t>Ведение реестра членов ПАРТАД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_Toc44593337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32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38" w:history="1">
        <w:r w:rsidR="002351F9" w:rsidRPr="00687605">
          <w:rPr>
            <w:rStyle w:val="ae"/>
            <w:rFonts w:ascii="Arial Black" w:hAnsi="Arial Black"/>
            <w:noProof/>
          </w:rPr>
          <w:t>Проведение консультаций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_Toc44593338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32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39" w:history="1">
        <w:r w:rsidR="002351F9" w:rsidRPr="00687605">
          <w:rPr>
            <w:rStyle w:val="ae"/>
            <w:rFonts w:ascii="Arial Black" w:hAnsi="Arial Black" w:cs="Times New Roman"/>
            <w:noProof/>
          </w:rPr>
          <w:t>Аттестация специалистов финансового рынка. Планируемый переход на систему независимой оценки квалификаций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_Toc44593339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33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40" w:history="1">
        <w:r w:rsidR="002351F9" w:rsidRPr="00687605">
          <w:rPr>
            <w:rStyle w:val="ae"/>
            <w:rFonts w:ascii="Arial Black" w:hAnsi="Arial Black"/>
            <w:noProof/>
          </w:rPr>
          <w:t>Ведение информационных баз данных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_Toc44593340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35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41" w:history="1">
        <w:r w:rsidR="002351F9" w:rsidRPr="00687605">
          <w:rPr>
            <w:rStyle w:val="ae"/>
            <w:rFonts w:ascii="Arial Black" w:hAnsi="Arial Black" w:cs="Times New Roman"/>
            <w:noProof/>
          </w:rPr>
          <w:t>Проведение рейтинговых исследований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_Toc44593341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36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42" w:history="1">
        <w:r w:rsidR="002351F9" w:rsidRPr="00687605">
          <w:rPr>
            <w:rStyle w:val="ae"/>
            <w:rFonts w:ascii="Arial Black" w:hAnsi="Arial Black"/>
            <w:noProof/>
          </w:rPr>
          <w:t>Хранение документов и информации, связанных с ведением реестров владельцев именных ценных бумаг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_Toc44593342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37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43" w:history="1">
        <w:r w:rsidR="002351F9" w:rsidRPr="00687605">
          <w:rPr>
            <w:rStyle w:val="ae"/>
            <w:rFonts w:ascii="Arial Black" w:hAnsi="Arial Black" w:cs="Times New Roman"/>
            <w:noProof/>
          </w:rPr>
          <w:t>Защита конфиденциальной информации и информационная безопасность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_Toc44593343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38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44" w:history="1">
        <w:r w:rsidR="002351F9" w:rsidRPr="00687605">
          <w:rPr>
            <w:rStyle w:val="ae"/>
            <w:rFonts w:ascii="Arial Black" w:hAnsi="Arial Black" w:cs="Times New Roman"/>
            <w:noProof/>
          </w:rPr>
          <w:t>Проведение семинаров, круглых столов, конференций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_Toc44593344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38</w:t>
        </w:r>
        <w:r w:rsidR="002351F9">
          <w:rPr>
            <w:noProof/>
            <w:webHidden/>
          </w:rPr>
          <w:fldChar w:fldCharType="end"/>
        </w:r>
      </w:hyperlink>
    </w:p>
    <w:p w:rsidR="002351F9" w:rsidRDefault="00540D8E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593345" w:history="1">
        <w:r w:rsidR="002351F9" w:rsidRPr="00687605">
          <w:rPr>
            <w:rStyle w:val="ae"/>
            <w:rFonts w:ascii="Arial Black" w:hAnsi="Arial Black" w:cs="Times New Roman"/>
            <w:noProof/>
          </w:rPr>
          <w:t>Публикации и выступления в средствах массовой информации</w:t>
        </w:r>
        <w:r w:rsidR="002351F9">
          <w:rPr>
            <w:noProof/>
            <w:webHidden/>
          </w:rPr>
          <w:tab/>
        </w:r>
        <w:r w:rsidR="002351F9">
          <w:rPr>
            <w:noProof/>
            <w:webHidden/>
          </w:rPr>
          <w:fldChar w:fldCharType="begin"/>
        </w:r>
        <w:r w:rsidR="002351F9">
          <w:rPr>
            <w:noProof/>
            <w:webHidden/>
          </w:rPr>
          <w:instrText xml:space="preserve"> PAGEREF _Toc44593345 \h </w:instrText>
        </w:r>
        <w:r w:rsidR="002351F9">
          <w:rPr>
            <w:noProof/>
            <w:webHidden/>
          </w:rPr>
        </w:r>
        <w:r w:rsidR="002351F9">
          <w:rPr>
            <w:noProof/>
            <w:webHidden/>
          </w:rPr>
          <w:fldChar w:fldCharType="separate"/>
        </w:r>
        <w:r w:rsidR="002351F9">
          <w:rPr>
            <w:noProof/>
            <w:webHidden/>
          </w:rPr>
          <w:t>38</w:t>
        </w:r>
        <w:r w:rsidR="002351F9">
          <w:rPr>
            <w:noProof/>
            <w:webHidden/>
          </w:rPr>
          <w:fldChar w:fldCharType="end"/>
        </w:r>
      </w:hyperlink>
    </w:p>
    <w:p w:rsidR="005B1425" w:rsidRPr="00FE72BC" w:rsidRDefault="004035E5" w:rsidP="008A056B">
      <w:pPr>
        <w:pStyle w:val="a8"/>
        <w:spacing w:after="120" w:line="276" w:lineRule="auto"/>
        <w:jc w:val="left"/>
        <w:rPr>
          <w:b/>
          <w:color w:val="FF0000"/>
          <w:sz w:val="24"/>
          <w:szCs w:val="24"/>
        </w:rPr>
      </w:pPr>
      <w:r w:rsidRPr="00FE72BC">
        <w:rPr>
          <w:color w:val="FF0000"/>
          <w:sz w:val="24"/>
          <w:szCs w:val="24"/>
        </w:rPr>
        <w:fldChar w:fldCharType="end"/>
      </w:r>
      <w:r w:rsidR="00BF1079" w:rsidRPr="00FE72BC">
        <w:rPr>
          <w:color w:val="FF0000"/>
          <w:sz w:val="24"/>
          <w:szCs w:val="24"/>
        </w:rPr>
        <w:br w:type="page"/>
      </w:r>
    </w:p>
    <w:p w:rsidR="003C4AF7" w:rsidRPr="00FE72BC" w:rsidRDefault="0017220C" w:rsidP="008A056B">
      <w:pPr>
        <w:pStyle w:val="1"/>
        <w:spacing w:before="0" w:after="120" w:line="276" w:lineRule="auto"/>
        <w:jc w:val="center"/>
        <w:rPr>
          <w:rFonts w:ascii="Arial Black" w:hAnsi="Arial Black"/>
          <w:b w:val="0"/>
        </w:rPr>
      </w:pPr>
      <w:bookmarkStart w:id="1" w:name="_Toc44593317"/>
      <w:r w:rsidRPr="00FE72BC">
        <w:rPr>
          <w:rFonts w:ascii="Arial Black" w:hAnsi="Arial Black"/>
          <w:b w:val="0"/>
        </w:rPr>
        <w:t>О ПАРТАД</w:t>
      </w:r>
      <w:bookmarkEnd w:id="1"/>
    </w:p>
    <w:p w:rsidR="0017220C" w:rsidRPr="00FE72BC" w:rsidRDefault="00FE72BC" w:rsidP="00744D98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FE72BC">
        <w:rPr>
          <w:sz w:val="24"/>
          <w:szCs w:val="24"/>
        </w:rPr>
        <w:t>Профессиональная Ассоциация Регистраторов, Трансфер-Агентов и Депозитариев (ПАРТАД) является одним из первых объединений профессиональных участников российского рынка ценных бумаг и осуществляет свою деятельность уже более 25 лет.</w:t>
      </w:r>
      <w:r w:rsidR="0017220C" w:rsidRPr="00FE72BC">
        <w:rPr>
          <w:sz w:val="24"/>
          <w:szCs w:val="24"/>
        </w:rPr>
        <w:t xml:space="preserve"> </w:t>
      </w:r>
    </w:p>
    <w:p w:rsidR="00FE72BC" w:rsidRPr="00886A16" w:rsidRDefault="00FE72BC" w:rsidP="00744D98">
      <w:pPr>
        <w:keepNext/>
        <w:keepLines/>
        <w:spacing w:before="120"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2019 году ПАРТАД осуществляла деятельность в качестве СРО</w:t>
      </w:r>
      <w:r w:rsidRPr="00886A16">
        <w:rPr>
          <w:sz w:val="24"/>
          <w:szCs w:val="24"/>
        </w:rPr>
        <w:t xml:space="preserve"> в отношении следующих видов деятельности:</w:t>
      </w:r>
    </w:p>
    <w:p w:rsidR="00FE72BC" w:rsidRPr="00886A16" w:rsidRDefault="00FE72BC" w:rsidP="00744D98">
      <w:pPr>
        <w:pStyle w:val="aff4"/>
        <w:keepNext/>
        <w:keepLines/>
        <w:numPr>
          <w:ilvl w:val="0"/>
          <w:numId w:val="30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6A16">
        <w:rPr>
          <w:rFonts w:ascii="Times New Roman" w:hAnsi="Times New Roman"/>
          <w:sz w:val="24"/>
          <w:szCs w:val="24"/>
        </w:rPr>
        <w:t>депозитарная деятельность;</w:t>
      </w:r>
    </w:p>
    <w:p w:rsidR="00FE72BC" w:rsidRPr="00886A16" w:rsidRDefault="00FE72BC" w:rsidP="00744D98">
      <w:pPr>
        <w:pStyle w:val="aff4"/>
        <w:keepNext/>
        <w:keepLines/>
        <w:numPr>
          <w:ilvl w:val="0"/>
          <w:numId w:val="30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6A16">
        <w:rPr>
          <w:rFonts w:ascii="Times New Roman" w:hAnsi="Times New Roman"/>
          <w:sz w:val="24"/>
          <w:szCs w:val="24"/>
        </w:rPr>
        <w:t>деятельность по ведению реестра владельцев ценных бумаг;</w:t>
      </w:r>
    </w:p>
    <w:p w:rsidR="00FE72BC" w:rsidRPr="00886A16" w:rsidRDefault="00FE72BC" w:rsidP="00744D98">
      <w:pPr>
        <w:pStyle w:val="aff4"/>
        <w:keepNext/>
        <w:keepLines/>
        <w:numPr>
          <w:ilvl w:val="0"/>
          <w:numId w:val="30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6A16">
        <w:rPr>
          <w:rFonts w:ascii="Times New Roman" w:hAnsi="Times New Roman"/>
          <w:sz w:val="24"/>
          <w:szCs w:val="24"/>
        </w:rPr>
        <w:t>деятельность специализированного депозитария.</w:t>
      </w:r>
    </w:p>
    <w:p w:rsidR="00FE72BC" w:rsidRPr="00886A16" w:rsidRDefault="00FE72BC" w:rsidP="00744D98">
      <w:pPr>
        <w:pStyle w:val="aff4"/>
        <w:keepNext/>
        <w:keepLines/>
        <w:spacing w:before="120" w:after="120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FE72BC" w:rsidRDefault="00A34F14" w:rsidP="00744D98">
      <w:pPr>
        <w:pStyle w:val="aff4"/>
        <w:keepNext/>
        <w:keepLines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E72BC">
        <w:rPr>
          <w:rFonts w:ascii="Times New Roman" w:hAnsi="Times New Roman"/>
          <w:sz w:val="24"/>
          <w:szCs w:val="24"/>
        </w:rPr>
        <w:t xml:space="preserve"> 2018 году</w:t>
      </w:r>
      <w:r w:rsidR="00FE72BC" w:rsidRPr="00886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86A16">
        <w:rPr>
          <w:rFonts w:ascii="Times New Roman" w:hAnsi="Times New Roman"/>
          <w:sz w:val="24"/>
          <w:szCs w:val="24"/>
        </w:rPr>
        <w:t xml:space="preserve">тказ </w:t>
      </w:r>
      <w:r w:rsidR="00FE72BC" w:rsidRPr="00886A16">
        <w:rPr>
          <w:rFonts w:ascii="Times New Roman" w:hAnsi="Times New Roman"/>
          <w:sz w:val="24"/>
          <w:szCs w:val="24"/>
        </w:rPr>
        <w:t>от статуса СРО в отношении непрофильных видов деятельности позволи</w:t>
      </w:r>
      <w:r w:rsidR="00FE72BC">
        <w:rPr>
          <w:rFonts w:ascii="Times New Roman" w:hAnsi="Times New Roman"/>
          <w:sz w:val="24"/>
          <w:szCs w:val="24"/>
        </w:rPr>
        <w:t>л</w:t>
      </w:r>
      <w:r w:rsidR="00FE72BC" w:rsidRPr="00886A16">
        <w:rPr>
          <w:rFonts w:ascii="Times New Roman" w:hAnsi="Times New Roman"/>
          <w:sz w:val="24"/>
          <w:szCs w:val="24"/>
        </w:rPr>
        <w:t xml:space="preserve"> ПАРТАД сосредоточиться на деятельности инфраструктурных организаций, углубленном совершенствовании методологии их деятельности, технологическом развитии отрасли, в том числе на основе применения современных технологий распр</w:t>
      </w:r>
      <w:r w:rsidR="00FE72BC">
        <w:rPr>
          <w:rFonts w:ascii="Times New Roman" w:hAnsi="Times New Roman"/>
          <w:sz w:val="24"/>
          <w:szCs w:val="24"/>
        </w:rPr>
        <w:t>еделенных баз данных (</w:t>
      </w:r>
      <w:proofErr w:type="spellStart"/>
      <w:r w:rsidR="00FE72BC">
        <w:rPr>
          <w:rFonts w:ascii="Times New Roman" w:hAnsi="Times New Roman"/>
          <w:sz w:val="24"/>
          <w:szCs w:val="24"/>
        </w:rPr>
        <w:t>блокчейн</w:t>
      </w:r>
      <w:proofErr w:type="spellEnd"/>
      <w:r w:rsidR="00FE72BC">
        <w:rPr>
          <w:rFonts w:ascii="Times New Roman" w:hAnsi="Times New Roman"/>
          <w:sz w:val="24"/>
          <w:szCs w:val="24"/>
        </w:rPr>
        <w:t xml:space="preserve">). </w:t>
      </w:r>
    </w:p>
    <w:p w:rsidR="00FE72BC" w:rsidRDefault="00FE72BC" w:rsidP="00744D98">
      <w:pPr>
        <w:pStyle w:val="aff4"/>
        <w:keepNext/>
        <w:keepLines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E72BC" w:rsidRDefault="00FE72BC" w:rsidP="00744D98">
      <w:pPr>
        <w:pStyle w:val="aff4"/>
        <w:keepNext/>
        <w:keepLines/>
        <w:spacing w:before="120" w:after="12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201DA">
        <w:rPr>
          <w:rFonts w:ascii="Times New Roman" w:hAnsi="Times New Roman"/>
          <w:sz w:val="24"/>
          <w:szCs w:val="24"/>
        </w:rPr>
        <w:t xml:space="preserve">На общем собрании членов ПАРТАД 20 декабря 2019 года было принято решение </w:t>
      </w:r>
      <w:r w:rsidRPr="007201DA">
        <w:rPr>
          <w:rFonts w:ascii="Times New Roman" w:hAnsi="Times New Roman"/>
          <w:color w:val="000000"/>
          <w:sz w:val="24"/>
          <w:szCs w:val="24"/>
        </w:rPr>
        <w:t xml:space="preserve">о прекращении </w:t>
      </w:r>
      <w:r>
        <w:rPr>
          <w:rFonts w:ascii="Times New Roman" w:hAnsi="Times New Roman"/>
          <w:color w:val="000000"/>
          <w:sz w:val="24"/>
          <w:szCs w:val="24"/>
        </w:rPr>
        <w:t xml:space="preserve">ПАРТАД </w:t>
      </w:r>
      <w:r w:rsidRPr="007201DA">
        <w:rPr>
          <w:rFonts w:ascii="Times New Roman" w:hAnsi="Times New Roman"/>
          <w:color w:val="000000"/>
          <w:sz w:val="24"/>
          <w:szCs w:val="24"/>
        </w:rPr>
        <w:t xml:space="preserve">статуса саморегулируемой организации. </w:t>
      </w:r>
      <w:r>
        <w:rPr>
          <w:rFonts w:ascii="Times New Roman" w:hAnsi="Times New Roman"/>
          <w:color w:val="000000"/>
          <w:sz w:val="24"/>
          <w:szCs w:val="24"/>
        </w:rPr>
        <w:t>Данное решение было принято в результате продолжающегося</w:t>
      </w:r>
      <w:r w:rsidRPr="007201DA">
        <w:rPr>
          <w:rFonts w:ascii="Times New Roman" w:hAnsi="Times New Roman"/>
          <w:color w:val="000000"/>
          <w:sz w:val="24"/>
          <w:szCs w:val="24"/>
        </w:rPr>
        <w:t xml:space="preserve"> сжатия рынка услуг учетных институтов  и сокращения их количества, вызванного общей экономической ситуацией в стране.  </w:t>
      </w:r>
    </w:p>
    <w:p w:rsidR="00FE72BC" w:rsidRDefault="00FE72BC" w:rsidP="00744D98">
      <w:pPr>
        <w:pStyle w:val="aff4"/>
        <w:keepNext/>
        <w:keepLines/>
        <w:spacing w:before="120" w:after="12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6A16" w:rsidRPr="00FE72BC" w:rsidRDefault="00FE72BC" w:rsidP="00744D98">
      <w:pPr>
        <w:pStyle w:val="aff4"/>
        <w:spacing w:before="120"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дальнейшем ПАРТАД планирует</w:t>
      </w:r>
      <w:r w:rsidRPr="007201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7201DA">
        <w:rPr>
          <w:rFonts w:ascii="Times New Roman" w:hAnsi="Times New Roman"/>
          <w:color w:val="000000"/>
          <w:sz w:val="24"/>
          <w:szCs w:val="24"/>
        </w:rPr>
        <w:t>концентр</w:t>
      </w:r>
      <w:r>
        <w:rPr>
          <w:rFonts w:ascii="Times New Roman" w:hAnsi="Times New Roman"/>
          <w:color w:val="000000"/>
          <w:sz w:val="24"/>
          <w:szCs w:val="24"/>
        </w:rPr>
        <w:t>ироваться</w:t>
      </w:r>
      <w:r w:rsidRPr="007201DA">
        <w:rPr>
          <w:rFonts w:ascii="Times New Roman" w:hAnsi="Times New Roman"/>
          <w:color w:val="000000"/>
          <w:sz w:val="24"/>
          <w:szCs w:val="24"/>
        </w:rPr>
        <w:t xml:space="preserve"> на вопросах технологического </w:t>
      </w:r>
      <w:r w:rsidRPr="00FE72BC">
        <w:rPr>
          <w:rFonts w:ascii="Times New Roman" w:hAnsi="Times New Roman"/>
          <w:sz w:val="24"/>
          <w:szCs w:val="24"/>
        </w:rPr>
        <w:t>развития и расширения сферы деятельности учетных институтов за пределы исторически сложившегося перечня их услуг</w:t>
      </w:r>
      <w:r w:rsidR="00886A16" w:rsidRPr="00FE72BC">
        <w:rPr>
          <w:rFonts w:ascii="Times New Roman" w:hAnsi="Times New Roman"/>
          <w:sz w:val="24"/>
          <w:szCs w:val="24"/>
        </w:rPr>
        <w:t xml:space="preserve">. </w:t>
      </w:r>
    </w:p>
    <w:p w:rsidR="009841A3" w:rsidRPr="00FE72BC" w:rsidRDefault="00FE72BC" w:rsidP="00744D98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FE72BC">
        <w:rPr>
          <w:sz w:val="24"/>
          <w:szCs w:val="24"/>
        </w:rPr>
        <w:t>С</w:t>
      </w:r>
      <w:r w:rsidR="009841A3" w:rsidRPr="00FE72BC">
        <w:rPr>
          <w:sz w:val="24"/>
          <w:szCs w:val="24"/>
        </w:rPr>
        <w:t xml:space="preserve"> </w:t>
      </w:r>
      <w:r w:rsidR="003056D7" w:rsidRPr="00FE72BC">
        <w:rPr>
          <w:sz w:val="24"/>
          <w:szCs w:val="24"/>
        </w:rPr>
        <w:t>20</w:t>
      </w:r>
      <w:r w:rsidRPr="00FE72BC">
        <w:rPr>
          <w:sz w:val="24"/>
          <w:szCs w:val="24"/>
        </w:rPr>
        <w:t>20</w:t>
      </w:r>
      <w:r w:rsidR="003056D7" w:rsidRPr="00FE72BC">
        <w:rPr>
          <w:sz w:val="24"/>
          <w:szCs w:val="24"/>
        </w:rPr>
        <w:t xml:space="preserve"> год</w:t>
      </w:r>
      <w:r w:rsidRPr="00FE72BC">
        <w:rPr>
          <w:sz w:val="24"/>
          <w:szCs w:val="24"/>
        </w:rPr>
        <w:t>а</w:t>
      </w:r>
      <w:r w:rsidR="009841A3" w:rsidRPr="00FE72BC">
        <w:rPr>
          <w:sz w:val="24"/>
          <w:szCs w:val="24"/>
        </w:rPr>
        <w:t xml:space="preserve"> ПАРТАД</w:t>
      </w:r>
      <w:r w:rsidR="003056D7" w:rsidRPr="00FE72BC">
        <w:rPr>
          <w:sz w:val="24"/>
          <w:szCs w:val="24"/>
        </w:rPr>
        <w:t xml:space="preserve"> активно работа</w:t>
      </w:r>
      <w:r w:rsidRPr="00FE72BC">
        <w:rPr>
          <w:sz w:val="24"/>
          <w:szCs w:val="24"/>
        </w:rPr>
        <w:t>ет</w:t>
      </w:r>
      <w:r w:rsidR="003056D7" w:rsidRPr="00FE72BC">
        <w:rPr>
          <w:sz w:val="24"/>
          <w:szCs w:val="24"/>
        </w:rPr>
        <w:t xml:space="preserve"> в следующих направлениях:</w:t>
      </w:r>
    </w:p>
    <w:p w:rsidR="009841A3" w:rsidRPr="00FE72BC" w:rsidRDefault="009841A3" w:rsidP="00744D98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sz w:val="24"/>
          <w:szCs w:val="24"/>
        </w:rPr>
      </w:pPr>
      <w:r w:rsidRPr="00FE72BC">
        <w:rPr>
          <w:sz w:val="24"/>
          <w:szCs w:val="24"/>
        </w:rPr>
        <w:t>участие в разработке нормативных актов в форме организации обсуждений между организациями-членами ПАРТАД, регулятором рынка, а также все</w:t>
      </w:r>
      <w:r w:rsidR="00F83AC5" w:rsidRPr="00FE72BC">
        <w:rPr>
          <w:sz w:val="24"/>
          <w:szCs w:val="24"/>
        </w:rPr>
        <w:t>ми</w:t>
      </w:r>
      <w:r w:rsidRPr="00FE72BC">
        <w:rPr>
          <w:sz w:val="24"/>
          <w:szCs w:val="24"/>
        </w:rPr>
        <w:t xml:space="preserve"> заинтересованны</w:t>
      </w:r>
      <w:r w:rsidR="00F83AC5" w:rsidRPr="00FE72BC">
        <w:rPr>
          <w:sz w:val="24"/>
          <w:szCs w:val="24"/>
        </w:rPr>
        <w:t>ми</w:t>
      </w:r>
      <w:r w:rsidRPr="00FE72BC">
        <w:rPr>
          <w:sz w:val="24"/>
          <w:szCs w:val="24"/>
        </w:rPr>
        <w:t xml:space="preserve"> лиц</w:t>
      </w:r>
      <w:r w:rsidR="00F83AC5" w:rsidRPr="00FE72BC">
        <w:rPr>
          <w:sz w:val="24"/>
          <w:szCs w:val="24"/>
        </w:rPr>
        <w:t>ами</w:t>
      </w:r>
      <w:r w:rsidRPr="00FE72BC">
        <w:rPr>
          <w:sz w:val="24"/>
          <w:szCs w:val="24"/>
        </w:rPr>
        <w:t>;</w:t>
      </w:r>
    </w:p>
    <w:p w:rsidR="009841A3" w:rsidRPr="00FE72BC" w:rsidRDefault="009841A3" w:rsidP="00744D98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sz w:val="24"/>
          <w:szCs w:val="24"/>
        </w:rPr>
      </w:pPr>
      <w:r w:rsidRPr="00FE72BC">
        <w:rPr>
          <w:sz w:val="24"/>
          <w:szCs w:val="24"/>
        </w:rPr>
        <w:t xml:space="preserve">совершенствование законодательной и нормативной базы, в том числе в </w:t>
      </w:r>
      <w:r w:rsidR="0063059F" w:rsidRPr="00FE72BC">
        <w:rPr>
          <w:sz w:val="24"/>
          <w:szCs w:val="24"/>
        </w:rPr>
        <w:t>сфере</w:t>
      </w:r>
      <w:r w:rsidRPr="00FE72BC">
        <w:rPr>
          <w:sz w:val="24"/>
          <w:szCs w:val="24"/>
        </w:rPr>
        <w:t xml:space="preserve"> внедрения новых технологий, включая электронный документооборот, способствующих повышению надежности учетной системы;</w:t>
      </w:r>
    </w:p>
    <w:p w:rsidR="009841A3" w:rsidRPr="00FE72BC" w:rsidRDefault="009841A3" w:rsidP="00744D98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sz w:val="24"/>
          <w:szCs w:val="24"/>
        </w:rPr>
      </w:pPr>
      <w:r w:rsidRPr="00FE72BC">
        <w:rPr>
          <w:sz w:val="24"/>
          <w:szCs w:val="24"/>
        </w:rPr>
        <w:t>разработка методических рекомендаций;</w:t>
      </w:r>
    </w:p>
    <w:p w:rsidR="009841A3" w:rsidRPr="00FE72BC" w:rsidRDefault="00892102" w:rsidP="00744D98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sz w:val="24"/>
          <w:szCs w:val="24"/>
        </w:rPr>
      </w:pPr>
      <w:r w:rsidRPr="00FE72BC">
        <w:rPr>
          <w:sz w:val="24"/>
          <w:szCs w:val="24"/>
        </w:rPr>
        <w:t xml:space="preserve">внедрение новых технологий в учетной инфраструктуре (запуск пилотных проектов) </w:t>
      </w:r>
      <w:r w:rsidR="002C0A06" w:rsidRPr="00FE72BC">
        <w:rPr>
          <w:sz w:val="24"/>
          <w:szCs w:val="24"/>
        </w:rPr>
        <w:t>и др</w:t>
      </w:r>
      <w:r w:rsidR="009841A3" w:rsidRPr="00FE72BC">
        <w:rPr>
          <w:sz w:val="24"/>
          <w:szCs w:val="24"/>
        </w:rPr>
        <w:t>.</w:t>
      </w:r>
    </w:p>
    <w:p w:rsidR="00387856" w:rsidRPr="00FE72BC" w:rsidRDefault="00387856" w:rsidP="00744D98">
      <w:pPr>
        <w:pStyle w:val="1"/>
        <w:spacing w:before="120" w:after="120" w:line="276" w:lineRule="auto"/>
        <w:jc w:val="center"/>
        <w:rPr>
          <w:rFonts w:ascii="Arial Black" w:hAnsi="Arial Black" w:cs="Times New Roman"/>
          <w:color w:val="FF0000"/>
        </w:rPr>
      </w:pPr>
    </w:p>
    <w:p w:rsidR="00387856" w:rsidRPr="00FE72BC" w:rsidRDefault="00387856">
      <w:pPr>
        <w:rPr>
          <w:rFonts w:ascii="Arial Black" w:hAnsi="Arial Black"/>
          <w:b/>
          <w:bCs/>
          <w:color w:val="FF0000"/>
          <w:kern w:val="32"/>
          <w:sz w:val="32"/>
          <w:szCs w:val="32"/>
        </w:rPr>
      </w:pPr>
      <w:r w:rsidRPr="00FE72BC">
        <w:rPr>
          <w:rFonts w:ascii="Arial Black" w:hAnsi="Arial Black"/>
          <w:color w:val="FF0000"/>
        </w:rPr>
        <w:br w:type="page"/>
      </w:r>
    </w:p>
    <w:p w:rsidR="00B25365" w:rsidRPr="00FE72BC" w:rsidRDefault="00B25365" w:rsidP="008A056B">
      <w:pPr>
        <w:pStyle w:val="1"/>
        <w:spacing w:before="0" w:after="120" w:line="276" w:lineRule="auto"/>
        <w:jc w:val="center"/>
        <w:rPr>
          <w:rFonts w:ascii="Arial Black" w:hAnsi="Arial Black" w:cs="Times New Roman"/>
        </w:rPr>
      </w:pPr>
      <w:bookmarkStart w:id="2" w:name="_Toc44593318"/>
      <w:r w:rsidRPr="00FE72BC">
        <w:rPr>
          <w:rFonts w:ascii="Arial Black" w:hAnsi="Arial Black" w:cs="Times New Roman"/>
        </w:rPr>
        <w:t>Органы управления</w:t>
      </w:r>
      <w:bookmarkEnd w:id="2"/>
    </w:p>
    <w:p w:rsidR="0027558A" w:rsidRPr="00FE72BC" w:rsidRDefault="0027558A" w:rsidP="0027558A">
      <w:pPr>
        <w:pStyle w:val="ab"/>
        <w:spacing w:before="0" w:after="120" w:line="276" w:lineRule="auto"/>
        <w:ind w:firstLine="567"/>
        <w:jc w:val="both"/>
        <w:rPr>
          <w:rFonts w:ascii="Times New Roman" w:hAnsi="Times New Roman"/>
          <w:szCs w:val="24"/>
        </w:rPr>
      </w:pPr>
      <w:r w:rsidRPr="00FE72BC">
        <w:rPr>
          <w:rFonts w:ascii="Times New Roman" w:hAnsi="Times New Roman"/>
          <w:szCs w:val="24"/>
        </w:rPr>
        <w:t>В соответствии с Уставом ПАРТАД органами управления являются:</w:t>
      </w:r>
    </w:p>
    <w:p w:rsidR="0027558A" w:rsidRPr="00FE72BC" w:rsidRDefault="0027558A" w:rsidP="00D30751">
      <w:pPr>
        <w:pStyle w:val="ab"/>
        <w:numPr>
          <w:ilvl w:val="0"/>
          <w:numId w:val="23"/>
        </w:numPr>
        <w:spacing w:before="0" w:after="120" w:line="276" w:lineRule="auto"/>
        <w:jc w:val="both"/>
        <w:rPr>
          <w:rFonts w:ascii="Times New Roman" w:hAnsi="Times New Roman"/>
          <w:szCs w:val="24"/>
        </w:rPr>
      </w:pPr>
      <w:r w:rsidRPr="00FE72BC">
        <w:rPr>
          <w:rFonts w:ascii="Times New Roman" w:hAnsi="Times New Roman"/>
          <w:szCs w:val="24"/>
        </w:rPr>
        <w:t>общее собрание членов ПАРТАД;</w:t>
      </w:r>
    </w:p>
    <w:p w:rsidR="0027558A" w:rsidRPr="00FE72BC" w:rsidRDefault="0027558A" w:rsidP="00D30751">
      <w:pPr>
        <w:pStyle w:val="ab"/>
        <w:numPr>
          <w:ilvl w:val="0"/>
          <w:numId w:val="23"/>
        </w:numPr>
        <w:spacing w:before="0" w:after="120" w:line="276" w:lineRule="auto"/>
        <w:jc w:val="both"/>
        <w:rPr>
          <w:rFonts w:ascii="Times New Roman" w:hAnsi="Times New Roman"/>
          <w:szCs w:val="24"/>
        </w:rPr>
      </w:pPr>
      <w:r w:rsidRPr="00FE72BC">
        <w:rPr>
          <w:rFonts w:ascii="Times New Roman" w:hAnsi="Times New Roman"/>
          <w:szCs w:val="24"/>
        </w:rPr>
        <w:t>постоянно действующий коллегиальный орган управления - Совет директоров;</w:t>
      </w:r>
    </w:p>
    <w:p w:rsidR="0027558A" w:rsidRPr="00FE72BC" w:rsidRDefault="0027558A" w:rsidP="00D30751">
      <w:pPr>
        <w:pStyle w:val="ab"/>
        <w:numPr>
          <w:ilvl w:val="0"/>
          <w:numId w:val="23"/>
        </w:numPr>
        <w:spacing w:before="0" w:after="120" w:line="276" w:lineRule="auto"/>
        <w:jc w:val="both"/>
        <w:rPr>
          <w:rFonts w:ascii="Times New Roman" w:hAnsi="Times New Roman"/>
          <w:szCs w:val="24"/>
        </w:rPr>
      </w:pPr>
      <w:r w:rsidRPr="00FE72BC">
        <w:rPr>
          <w:rFonts w:ascii="Times New Roman" w:hAnsi="Times New Roman"/>
          <w:szCs w:val="24"/>
        </w:rPr>
        <w:t>исполнительный орган - Правление ПАРТАД;</w:t>
      </w:r>
    </w:p>
    <w:p w:rsidR="0027558A" w:rsidRPr="00FE72BC" w:rsidRDefault="0027558A" w:rsidP="00D30751">
      <w:pPr>
        <w:pStyle w:val="ab"/>
        <w:numPr>
          <w:ilvl w:val="0"/>
          <w:numId w:val="23"/>
        </w:numPr>
        <w:spacing w:before="0" w:after="120" w:line="276" w:lineRule="auto"/>
        <w:jc w:val="both"/>
        <w:rPr>
          <w:rFonts w:ascii="Times New Roman" w:hAnsi="Times New Roman"/>
          <w:szCs w:val="24"/>
        </w:rPr>
      </w:pPr>
      <w:r w:rsidRPr="00FE72BC">
        <w:rPr>
          <w:rFonts w:ascii="Times New Roman" w:hAnsi="Times New Roman"/>
          <w:szCs w:val="24"/>
        </w:rPr>
        <w:t>руководитель организации – Председатель Правления.</w:t>
      </w:r>
    </w:p>
    <w:p w:rsidR="0027558A" w:rsidRPr="00B45FBB" w:rsidRDefault="0027558A" w:rsidP="0027558A">
      <w:pPr>
        <w:pStyle w:val="ab"/>
        <w:spacing w:before="0" w:after="120" w:line="276" w:lineRule="auto"/>
        <w:ind w:firstLine="567"/>
        <w:jc w:val="both"/>
        <w:rPr>
          <w:rFonts w:ascii="Times New Roman" w:hAnsi="Times New Roman"/>
          <w:szCs w:val="24"/>
        </w:rPr>
      </w:pPr>
      <w:r w:rsidRPr="00FE72BC">
        <w:rPr>
          <w:rFonts w:ascii="Times New Roman" w:hAnsi="Times New Roman"/>
          <w:szCs w:val="24"/>
        </w:rPr>
        <w:t xml:space="preserve">Общее собрание членов ПАРТАД является высшим органом управления. В ПАРТАД </w:t>
      </w:r>
      <w:r w:rsidRPr="00B45FBB">
        <w:rPr>
          <w:rFonts w:ascii="Times New Roman" w:hAnsi="Times New Roman"/>
          <w:szCs w:val="24"/>
        </w:rPr>
        <w:t>действует Положение об общем собрании. Общее собрание созывается не реже одного раза в год.</w:t>
      </w:r>
    </w:p>
    <w:p w:rsidR="0027558A" w:rsidRPr="00B45FBB" w:rsidRDefault="0027558A" w:rsidP="0027558A">
      <w:pPr>
        <w:pStyle w:val="ab"/>
        <w:spacing w:before="0" w:after="120" w:line="276" w:lineRule="auto"/>
        <w:ind w:firstLine="567"/>
        <w:jc w:val="both"/>
        <w:rPr>
          <w:rFonts w:ascii="Times New Roman" w:hAnsi="Times New Roman"/>
          <w:szCs w:val="24"/>
        </w:rPr>
      </w:pPr>
      <w:r w:rsidRPr="00B45FBB">
        <w:rPr>
          <w:rFonts w:ascii="Times New Roman" w:hAnsi="Times New Roman"/>
          <w:szCs w:val="24"/>
        </w:rPr>
        <w:t>Количество членов ПАРТАД на 01 января 20</w:t>
      </w:r>
      <w:r w:rsidR="00B45FBB" w:rsidRPr="00B45FBB">
        <w:rPr>
          <w:rFonts w:ascii="Times New Roman" w:hAnsi="Times New Roman"/>
          <w:szCs w:val="24"/>
        </w:rPr>
        <w:t>20</w:t>
      </w:r>
      <w:r w:rsidRPr="00B45FBB">
        <w:rPr>
          <w:rFonts w:ascii="Times New Roman" w:hAnsi="Times New Roman"/>
          <w:szCs w:val="24"/>
        </w:rPr>
        <w:t xml:space="preserve"> года составляло </w:t>
      </w:r>
      <w:r w:rsidR="00B45FBB" w:rsidRPr="00B45FBB">
        <w:rPr>
          <w:rFonts w:ascii="Times New Roman" w:hAnsi="Times New Roman"/>
          <w:szCs w:val="24"/>
        </w:rPr>
        <w:t>35</w:t>
      </w:r>
      <w:r w:rsidRPr="00B45FBB">
        <w:rPr>
          <w:rFonts w:ascii="Times New Roman" w:hAnsi="Times New Roman"/>
          <w:szCs w:val="24"/>
        </w:rPr>
        <w:t xml:space="preserve"> член</w:t>
      </w:r>
      <w:r w:rsidR="007B495C" w:rsidRPr="00B45FBB">
        <w:rPr>
          <w:rFonts w:ascii="Times New Roman" w:hAnsi="Times New Roman"/>
          <w:szCs w:val="24"/>
        </w:rPr>
        <w:t>ов</w:t>
      </w:r>
      <w:r w:rsidRPr="00B45FBB">
        <w:rPr>
          <w:rFonts w:ascii="Times New Roman" w:hAnsi="Times New Roman"/>
          <w:szCs w:val="24"/>
        </w:rPr>
        <w:t xml:space="preserve"> и 8 ассоциированных членов. Реестр членов ПАРТАД на текущую дату раскрывается на официальном сайте ПАРТАД</w:t>
      </w:r>
      <w:r w:rsidR="00A66944" w:rsidRPr="00B45FBB">
        <w:rPr>
          <w:rFonts w:ascii="Times New Roman" w:hAnsi="Times New Roman"/>
          <w:szCs w:val="24"/>
        </w:rPr>
        <w:t xml:space="preserve"> в разделе «Информация об ассоциации». </w:t>
      </w:r>
    </w:p>
    <w:p w:rsidR="0027558A" w:rsidRPr="00E67F99" w:rsidRDefault="0027558A" w:rsidP="0027558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4"/>
          <w:szCs w:val="24"/>
        </w:rPr>
      </w:pPr>
      <w:r w:rsidRPr="00FE72BC">
        <w:rPr>
          <w:sz w:val="24"/>
          <w:szCs w:val="24"/>
        </w:rPr>
        <w:t xml:space="preserve">Совет директоров ПАРТАД избран в конце 2018 года </w:t>
      </w:r>
      <w:r w:rsidRPr="00E67F99">
        <w:rPr>
          <w:sz w:val="24"/>
          <w:szCs w:val="24"/>
        </w:rPr>
        <w:t>на двухгодичный период (2019-2020</w:t>
      </w:r>
      <w:r w:rsidR="007B495C" w:rsidRPr="00E67F99">
        <w:rPr>
          <w:sz w:val="24"/>
          <w:szCs w:val="24"/>
        </w:rPr>
        <w:t xml:space="preserve"> </w:t>
      </w:r>
      <w:r w:rsidRPr="00E67F99">
        <w:rPr>
          <w:sz w:val="24"/>
          <w:szCs w:val="24"/>
        </w:rPr>
        <w:t xml:space="preserve">гг.). </w:t>
      </w:r>
      <w:r w:rsidR="00682E24" w:rsidRPr="00E67F99">
        <w:rPr>
          <w:sz w:val="24"/>
          <w:szCs w:val="24"/>
        </w:rPr>
        <w:t>На 01 января 2020 года в его состав входило</w:t>
      </w:r>
      <w:r w:rsidRPr="00E67F99">
        <w:rPr>
          <w:sz w:val="24"/>
          <w:szCs w:val="24"/>
        </w:rPr>
        <w:t xml:space="preserve"> 14 представителей организаций – членов ПАРТАД и 8 независимых экспертов.</w:t>
      </w:r>
    </w:p>
    <w:p w:rsidR="0027558A" w:rsidRPr="00FE72BC" w:rsidRDefault="0027558A" w:rsidP="0027558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4"/>
          <w:szCs w:val="24"/>
        </w:rPr>
      </w:pPr>
      <w:r w:rsidRPr="00FE72BC">
        <w:rPr>
          <w:sz w:val="24"/>
          <w:szCs w:val="24"/>
        </w:rPr>
        <w:t>Правление является коллегиальным исполнительным органом ПАРТАД и осуществляет руководство текущей деятельностью ПАРТАД. В компетенцию Правления входит организация и реализация стратегических направлений деятельности ассоциации, а также решение текущих вопросов ее деятельности. Количественный состав Правления в отчетном периоде не менялся и составил 3 человека.</w:t>
      </w:r>
    </w:p>
    <w:p w:rsidR="0027558A" w:rsidRPr="00FE72BC" w:rsidRDefault="0027558A" w:rsidP="0027558A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sz w:val="24"/>
          <w:szCs w:val="24"/>
        </w:rPr>
      </w:pPr>
      <w:r w:rsidRPr="00FE72BC">
        <w:rPr>
          <w:sz w:val="24"/>
          <w:szCs w:val="24"/>
        </w:rPr>
        <w:t>Персональны</w:t>
      </w:r>
      <w:r w:rsidR="007B495C" w:rsidRPr="00FE72BC">
        <w:rPr>
          <w:sz w:val="24"/>
          <w:szCs w:val="24"/>
        </w:rPr>
        <w:t>е</w:t>
      </w:r>
      <w:r w:rsidRPr="00FE72BC">
        <w:rPr>
          <w:sz w:val="24"/>
          <w:szCs w:val="24"/>
        </w:rPr>
        <w:t xml:space="preserve"> состав</w:t>
      </w:r>
      <w:r w:rsidR="007B495C" w:rsidRPr="00FE72BC">
        <w:rPr>
          <w:sz w:val="24"/>
          <w:szCs w:val="24"/>
        </w:rPr>
        <w:t>ы</w:t>
      </w:r>
      <w:r w:rsidRPr="00FE72BC">
        <w:rPr>
          <w:sz w:val="24"/>
          <w:szCs w:val="24"/>
        </w:rPr>
        <w:t xml:space="preserve"> </w:t>
      </w:r>
      <w:r w:rsidR="00353872" w:rsidRPr="00FE72BC">
        <w:rPr>
          <w:sz w:val="24"/>
          <w:szCs w:val="24"/>
        </w:rPr>
        <w:t xml:space="preserve">Совета директоров и </w:t>
      </w:r>
      <w:r w:rsidRPr="00FE72BC">
        <w:rPr>
          <w:sz w:val="24"/>
          <w:szCs w:val="24"/>
        </w:rPr>
        <w:t>Правления ПАРТАД размещен</w:t>
      </w:r>
      <w:r w:rsidR="00353872" w:rsidRPr="00FE72BC">
        <w:rPr>
          <w:sz w:val="24"/>
          <w:szCs w:val="24"/>
        </w:rPr>
        <w:t>ы</w:t>
      </w:r>
      <w:r w:rsidRPr="00FE72BC">
        <w:rPr>
          <w:sz w:val="24"/>
          <w:szCs w:val="24"/>
        </w:rPr>
        <w:t xml:space="preserve"> на официальном сайте ПАРТАД</w:t>
      </w:r>
      <w:r w:rsidR="00353872" w:rsidRPr="00FE72BC">
        <w:rPr>
          <w:sz w:val="24"/>
          <w:szCs w:val="24"/>
        </w:rPr>
        <w:t xml:space="preserve"> в разделе «Информация об ассоциации».</w:t>
      </w:r>
    </w:p>
    <w:p w:rsidR="0037315B" w:rsidRPr="00FE72BC" w:rsidRDefault="0037315B" w:rsidP="008A056B">
      <w:pPr>
        <w:pStyle w:val="1"/>
        <w:spacing w:before="0" w:after="120" w:line="276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37315B" w:rsidRPr="00D52E70" w:rsidRDefault="0037315B" w:rsidP="008A056B">
      <w:pPr>
        <w:pStyle w:val="1"/>
        <w:spacing w:before="0" w:after="120" w:line="276" w:lineRule="auto"/>
        <w:jc w:val="center"/>
        <w:rPr>
          <w:rFonts w:ascii="Arial Black" w:hAnsi="Arial Black" w:cs="Times New Roman"/>
        </w:rPr>
      </w:pPr>
      <w:bookmarkStart w:id="3" w:name="_Toc44593319"/>
      <w:r w:rsidRPr="00D52E70">
        <w:rPr>
          <w:rFonts w:ascii="Arial Black" w:hAnsi="Arial Black" w:cs="Times New Roman"/>
        </w:rPr>
        <w:t>Ревизионная комиссия и специализированные органы ПАРТАД</w:t>
      </w:r>
      <w:bookmarkEnd w:id="3"/>
    </w:p>
    <w:p w:rsidR="00C61D9E" w:rsidRPr="00D52E70" w:rsidRDefault="00C61D9E" w:rsidP="00744D98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D52E70">
        <w:rPr>
          <w:sz w:val="24"/>
          <w:szCs w:val="24"/>
        </w:rPr>
        <w:t xml:space="preserve">Контрольным органом ПАРТАД является Ревизионная комиссия, которая подотчетна общему собранию. </w:t>
      </w:r>
    </w:p>
    <w:p w:rsidR="00C61D9E" w:rsidRPr="00D52E70" w:rsidRDefault="00C61D9E" w:rsidP="00744D98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D52E70">
        <w:rPr>
          <w:sz w:val="24"/>
          <w:szCs w:val="24"/>
        </w:rPr>
        <w:t>Информация о составе Ревизионной комиссии доступна на официальном сайте ПАРТАД в разделе «Информация об ассоциации». Текущий состав комиссии переизбран в конце 2018 года.</w:t>
      </w:r>
    </w:p>
    <w:p w:rsidR="00C61D9E" w:rsidRPr="00653539" w:rsidRDefault="00C61D9E" w:rsidP="00744D98">
      <w:pPr>
        <w:spacing w:before="120" w:after="120" w:line="276" w:lineRule="auto"/>
        <w:ind w:firstLine="567"/>
        <w:jc w:val="both"/>
        <w:rPr>
          <w:sz w:val="24"/>
          <w:szCs w:val="24"/>
        </w:rPr>
      </w:pPr>
      <w:r w:rsidRPr="00653539">
        <w:rPr>
          <w:sz w:val="24"/>
          <w:szCs w:val="24"/>
        </w:rPr>
        <w:t>В</w:t>
      </w:r>
      <w:r w:rsidR="00653539" w:rsidRPr="00653539">
        <w:rPr>
          <w:sz w:val="24"/>
          <w:szCs w:val="24"/>
        </w:rPr>
        <w:t xml:space="preserve"> 2019 году в</w:t>
      </w:r>
      <w:r w:rsidRPr="00653539">
        <w:rPr>
          <w:sz w:val="24"/>
          <w:szCs w:val="24"/>
        </w:rPr>
        <w:t xml:space="preserve"> ПАРТАД в соответствии с Уставом и законодательством </w:t>
      </w:r>
      <w:r w:rsidR="00653539" w:rsidRPr="00653539">
        <w:rPr>
          <w:sz w:val="24"/>
          <w:szCs w:val="24"/>
        </w:rPr>
        <w:t>функционировали также</w:t>
      </w:r>
      <w:r w:rsidRPr="00653539">
        <w:rPr>
          <w:sz w:val="24"/>
          <w:szCs w:val="24"/>
        </w:rPr>
        <w:t xml:space="preserve"> следующие специализированные органы:</w:t>
      </w:r>
    </w:p>
    <w:p w:rsidR="00C61D9E" w:rsidRPr="00653539" w:rsidRDefault="00C61D9E" w:rsidP="00D30751">
      <w:pPr>
        <w:pStyle w:val="aff4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53539">
        <w:rPr>
          <w:rFonts w:ascii="Times New Roman" w:hAnsi="Times New Roman"/>
          <w:sz w:val="24"/>
          <w:szCs w:val="24"/>
        </w:rPr>
        <w:t>Управление контроля.</w:t>
      </w:r>
    </w:p>
    <w:p w:rsidR="00C61D9E" w:rsidRPr="00653539" w:rsidRDefault="00C61D9E" w:rsidP="00D30751">
      <w:pPr>
        <w:pStyle w:val="aff4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53539">
        <w:rPr>
          <w:rFonts w:ascii="Times New Roman" w:hAnsi="Times New Roman"/>
          <w:sz w:val="24"/>
          <w:szCs w:val="24"/>
        </w:rPr>
        <w:t>Дисциплинарный комитет.</w:t>
      </w:r>
    </w:p>
    <w:p w:rsidR="00C61D9E" w:rsidRPr="00653539" w:rsidRDefault="00C61D9E" w:rsidP="00744D98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bCs/>
          <w:sz w:val="24"/>
          <w:szCs w:val="24"/>
        </w:rPr>
      </w:pPr>
      <w:r w:rsidRPr="00653539">
        <w:rPr>
          <w:bCs/>
          <w:sz w:val="24"/>
          <w:szCs w:val="24"/>
        </w:rPr>
        <w:t>Управление</w:t>
      </w:r>
      <w:r w:rsidR="00653539" w:rsidRPr="00653539">
        <w:rPr>
          <w:bCs/>
          <w:sz w:val="24"/>
          <w:szCs w:val="24"/>
        </w:rPr>
        <w:t>м</w:t>
      </w:r>
      <w:r w:rsidRPr="00653539">
        <w:rPr>
          <w:bCs/>
          <w:sz w:val="24"/>
          <w:szCs w:val="24"/>
        </w:rPr>
        <w:t xml:space="preserve"> контроля</w:t>
      </w:r>
      <w:r w:rsidR="00653539" w:rsidRPr="00653539">
        <w:rPr>
          <w:bCs/>
          <w:sz w:val="24"/>
          <w:szCs w:val="24"/>
        </w:rPr>
        <w:t xml:space="preserve"> (структурное подразделение </w:t>
      </w:r>
      <w:proofErr w:type="gramStart"/>
      <w:r w:rsidR="00653539" w:rsidRPr="00653539">
        <w:rPr>
          <w:bCs/>
          <w:sz w:val="24"/>
          <w:szCs w:val="24"/>
        </w:rPr>
        <w:t>организации</w:t>
      </w:r>
      <w:proofErr w:type="gramEnd"/>
      <w:r w:rsidR="00653539" w:rsidRPr="00653539">
        <w:rPr>
          <w:bCs/>
          <w:sz w:val="24"/>
          <w:szCs w:val="24"/>
        </w:rPr>
        <w:t xml:space="preserve"> сформированное из числа работников)</w:t>
      </w:r>
      <w:r w:rsidRPr="00653539">
        <w:rPr>
          <w:bCs/>
          <w:sz w:val="24"/>
          <w:szCs w:val="24"/>
        </w:rPr>
        <w:t xml:space="preserve"> </w:t>
      </w:r>
      <w:r w:rsidR="00653539" w:rsidRPr="00653539">
        <w:rPr>
          <w:bCs/>
          <w:sz w:val="24"/>
          <w:szCs w:val="24"/>
        </w:rPr>
        <w:t>осуществлялся</w:t>
      </w:r>
      <w:r w:rsidRPr="00653539">
        <w:rPr>
          <w:bCs/>
          <w:sz w:val="24"/>
          <w:szCs w:val="24"/>
        </w:rPr>
        <w:t xml:space="preserve"> контроль за соблюдением членами ПАРТАД требований законодательства, нормативно – правовых актов, базовых стандартов, внутренних стандартов и иных внутренних документов ПАРТАД, а также условий членства в ПАРТАД. </w:t>
      </w:r>
    </w:p>
    <w:p w:rsidR="00C61D9E" w:rsidRPr="00653539" w:rsidRDefault="00653539" w:rsidP="00744D98">
      <w:pPr>
        <w:autoSpaceDE w:val="0"/>
        <w:autoSpaceDN w:val="0"/>
        <w:adjustRightInd w:val="0"/>
        <w:spacing w:before="120" w:after="120" w:line="276" w:lineRule="auto"/>
        <w:ind w:firstLine="567"/>
        <w:jc w:val="both"/>
        <w:rPr>
          <w:bCs/>
          <w:sz w:val="24"/>
          <w:szCs w:val="24"/>
        </w:rPr>
      </w:pPr>
      <w:r w:rsidRPr="00653539">
        <w:rPr>
          <w:bCs/>
          <w:sz w:val="24"/>
          <w:szCs w:val="24"/>
        </w:rPr>
        <w:t xml:space="preserve">В функционал </w:t>
      </w:r>
      <w:r w:rsidR="00C61D9E" w:rsidRPr="00653539">
        <w:rPr>
          <w:bCs/>
          <w:sz w:val="24"/>
          <w:szCs w:val="24"/>
        </w:rPr>
        <w:t>Дисциплинарн</w:t>
      </w:r>
      <w:r w:rsidRPr="00653539">
        <w:rPr>
          <w:bCs/>
          <w:sz w:val="24"/>
          <w:szCs w:val="24"/>
        </w:rPr>
        <w:t>ого</w:t>
      </w:r>
      <w:r w:rsidR="00C61D9E" w:rsidRPr="00653539">
        <w:rPr>
          <w:bCs/>
          <w:sz w:val="24"/>
          <w:szCs w:val="24"/>
        </w:rPr>
        <w:t xml:space="preserve"> комитет</w:t>
      </w:r>
      <w:r w:rsidRPr="00653539">
        <w:rPr>
          <w:bCs/>
          <w:sz w:val="24"/>
          <w:szCs w:val="24"/>
        </w:rPr>
        <w:t>а входит</w:t>
      </w:r>
      <w:r w:rsidR="00C61D9E" w:rsidRPr="00653539">
        <w:rPr>
          <w:bCs/>
          <w:sz w:val="24"/>
          <w:szCs w:val="24"/>
        </w:rPr>
        <w:t xml:space="preserve"> рассм</w:t>
      </w:r>
      <w:r w:rsidRPr="00653539">
        <w:rPr>
          <w:bCs/>
          <w:sz w:val="24"/>
          <w:szCs w:val="24"/>
        </w:rPr>
        <w:t>отрение</w:t>
      </w:r>
      <w:r w:rsidR="00C61D9E" w:rsidRPr="00653539">
        <w:rPr>
          <w:bCs/>
          <w:sz w:val="24"/>
          <w:szCs w:val="24"/>
        </w:rPr>
        <w:t xml:space="preserve"> дел о применении мер в отношении членов ПАРТАД. Состав Дисциплинарного комитета утверждается Советом директоров.</w:t>
      </w:r>
    </w:p>
    <w:p w:rsidR="00E00B21" w:rsidRPr="00FE72BC" w:rsidRDefault="00E00B21" w:rsidP="008A056B">
      <w:pPr>
        <w:autoSpaceDE w:val="0"/>
        <w:autoSpaceDN w:val="0"/>
        <w:adjustRightInd w:val="0"/>
        <w:spacing w:after="120" w:line="276" w:lineRule="auto"/>
        <w:jc w:val="both"/>
        <w:rPr>
          <w:bCs/>
          <w:color w:val="FF0000"/>
          <w:sz w:val="24"/>
          <w:szCs w:val="24"/>
        </w:rPr>
      </w:pPr>
    </w:p>
    <w:p w:rsidR="00AC2FF8" w:rsidRPr="002A5B81" w:rsidRDefault="00AC2FF8" w:rsidP="00AC2FF8">
      <w:pPr>
        <w:pStyle w:val="1"/>
        <w:spacing w:before="0" w:after="120" w:line="276" w:lineRule="auto"/>
        <w:jc w:val="center"/>
        <w:rPr>
          <w:rFonts w:ascii="Arial Black" w:hAnsi="Arial Black" w:cs="Times New Roman"/>
        </w:rPr>
      </w:pPr>
      <w:bookmarkStart w:id="4" w:name="_Toc44593320"/>
      <w:r w:rsidRPr="002A5B81">
        <w:rPr>
          <w:rFonts w:ascii="Arial Black" w:hAnsi="Arial Black" w:cs="Times New Roman"/>
        </w:rPr>
        <w:t>Комитеты и рабочие группы ПАРТАД</w:t>
      </w:r>
      <w:bookmarkEnd w:id="4"/>
    </w:p>
    <w:p w:rsidR="003F09F0" w:rsidRPr="002A5B81" w:rsidRDefault="003F09F0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2A5B81">
        <w:rPr>
          <w:sz w:val="24"/>
          <w:szCs w:val="24"/>
        </w:rPr>
        <w:t>Особое значение в рамках деятельности ПАРТАД имеет работа профильных Комитетов, членами и экспертами которых являются представители ведущих компаний, осуществляющих деятельность на финансовом рынке.</w:t>
      </w:r>
    </w:p>
    <w:p w:rsidR="003F09F0" w:rsidRPr="002A5B81" w:rsidRDefault="003F09F0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bCs/>
          <w:sz w:val="24"/>
          <w:szCs w:val="24"/>
        </w:rPr>
      </w:pPr>
      <w:r w:rsidRPr="002A5B81">
        <w:rPr>
          <w:bCs/>
          <w:sz w:val="24"/>
          <w:szCs w:val="24"/>
        </w:rPr>
        <w:t>В 201</w:t>
      </w:r>
      <w:r w:rsidR="002A5B81" w:rsidRPr="002A5B81">
        <w:rPr>
          <w:bCs/>
          <w:sz w:val="24"/>
          <w:szCs w:val="24"/>
        </w:rPr>
        <w:t>9</w:t>
      </w:r>
      <w:r w:rsidRPr="002A5B81">
        <w:rPr>
          <w:bCs/>
          <w:sz w:val="24"/>
          <w:szCs w:val="24"/>
        </w:rPr>
        <w:t xml:space="preserve"> году в ПАРТАД функционировали следующие Комитеты:</w:t>
      </w:r>
    </w:p>
    <w:p w:rsidR="003F09F0" w:rsidRPr="002A5B81" w:rsidRDefault="003F09F0" w:rsidP="00744D98">
      <w:pPr>
        <w:pStyle w:val="aff4"/>
        <w:keepNext/>
        <w:keepLines/>
        <w:numPr>
          <w:ilvl w:val="0"/>
          <w:numId w:val="15"/>
        </w:numPr>
        <w:spacing w:before="120" w:after="12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A5B81">
        <w:rPr>
          <w:rFonts w:ascii="Times New Roman" w:hAnsi="Times New Roman"/>
          <w:bCs/>
          <w:sz w:val="24"/>
          <w:szCs w:val="24"/>
        </w:rPr>
        <w:t xml:space="preserve">Комитет </w:t>
      </w:r>
      <w:r w:rsidRPr="002A5B81">
        <w:rPr>
          <w:rFonts w:ascii="Times New Roman" w:hAnsi="Times New Roman"/>
          <w:sz w:val="24"/>
          <w:szCs w:val="24"/>
        </w:rPr>
        <w:t>по организационно – правовому обеспечению деятельности учетных институтов</w:t>
      </w:r>
      <w:r w:rsidRPr="002A5B81">
        <w:rPr>
          <w:rFonts w:ascii="Times New Roman" w:hAnsi="Times New Roman"/>
          <w:bCs/>
          <w:sz w:val="24"/>
          <w:szCs w:val="24"/>
        </w:rPr>
        <w:t>;</w:t>
      </w:r>
    </w:p>
    <w:p w:rsidR="003F09F0" w:rsidRPr="002A5B81" w:rsidRDefault="003F09F0" w:rsidP="00744D98">
      <w:pPr>
        <w:pStyle w:val="aff4"/>
        <w:keepNext/>
        <w:keepLines/>
        <w:numPr>
          <w:ilvl w:val="0"/>
          <w:numId w:val="15"/>
        </w:numPr>
        <w:spacing w:before="120" w:after="120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A5B81">
        <w:rPr>
          <w:rFonts w:ascii="Times New Roman" w:hAnsi="Times New Roman"/>
          <w:bCs/>
          <w:sz w:val="24"/>
          <w:szCs w:val="24"/>
        </w:rPr>
        <w:t>Комитет по финансовым технологиям;</w:t>
      </w:r>
    </w:p>
    <w:p w:rsidR="003F09F0" w:rsidRPr="002A5B81" w:rsidRDefault="003F09F0" w:rsidP="00744D98">
      <w:pPr>
        <w:pStyle w:val="aff4"/>
        <w:keepNext/>
        <w:keepLines/>
        <w:numPr>
          <w:ilvl w:val="0"/>
          <w:numId w:val="15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5B81">
        <w:rPr>
          <w:rFonts w:ascii="Times New Roman" w:hAnsi="Times New Roman"/>
          <w:sz w:val="24"/>
          <w:szCs w:val="24"/>
        </w:rPr>
        <w:t xml:space="preserve">Комитет по </w:t>
      </w:r>
      <w:proofErr w:type="gramStart"/>
      <w:r w:rsidRPr="002A5B81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2A5B81">
        <w:rPr>
          <w:rFonts w:ascii="Times New Roman" w:hAnsi="Times New Roman"/>
          <w:sz w:val="24"/>
          <w:szCs w:val="24"/>
        </w:rPr>
        <w:t xml:space="preserve"> коллективными инвестициями; </w:t>
      </w:r>
    </w:p>
    <w:p w:rsidR="003F09F0" w:rsidRPr="002A5B81" w:rsidRDefault="003F09F0" w:rsidP="00744D98">
      <w:pPr>
        <w:pStyle w:val="aff4"/>
        <w:keepNext/>
        <w:keepLines/>
        <w:numPr>
          <w:ilvl w:val="0"/>
          <w:numId w:val="15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5B81">
        <w:rPr>
          <w:rFonts w:ascii="Times New Roman" w:hAnsi="Times New Roman"/>
          <w:sz w:val="24"/>
          <w:szCs w:val="24"/>
        </w:rPr>
        <w:t>Комитет по внутреннему контролю, внутреннему аудиту и управлению рисками;</w:t>
      </w:r>
    </w:p>
    <w:p w:rsidR="003F09F0" w:rsidRPr="002A5B81" w:rsidRDefault="003F09F0" w:rsidP="00744D98">
      <w:pPr>
        <w:pStyle w:val="aff4"/>
        <w:keepNext/>
        <w:keepLines/>
        <w:numPr>
          <w:ilvl w:val="0"/>
          <w:numId w:val="15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5B81">
        <w:rPr>
          <w:rFonts w:ascii="Times New Roman" w:hAnsi="Times New Roman"/>
          <w:sz w:val="24"/>
          <w:szCs w:val="24"/>
        </w:rPr>
        <w:t>Комитет по организационно-правовому обеспечению деятельности Системы трансфер-агентов и регистраторов;</w:t>
      </w:r>
    </w:p>
    <w:p w:rsidR="003F09F0" w:rsidRPr="002A5B81" w:rsidRDefault="003F09F0" w:rsidP="00744D98">
      <w:pPr>
        <w:pStyle w:val="aff4"/>
        <w:keepNext/>
        <w:keepLines/>
        <w:numPr>
          <w:ilvl w:val="0"/>
          <w:numId w:val="15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A5B81">
        <w:rPr>
          <w:rFonts w:ascii="Times New Roman" w:hAnsi="Times New Roman"/>
          <w:sz w:val="24"/>
          <w:szCs w:val="24"/>
        </w:rPr>
        <w:t>Коми</w:t>
      </w:r>
      <w:r w:rsidR="00325691" w:rsidRPr="002A5B81">
        <w:rPr>
          <w:rFonts w:ascii="Times New Roman" w:hAnsi="Times New Roman"/>
          <w:sz w:val="24"/>
          <w:szCs w:val="24"/>
        </w:rPr>
        <w:t>тет по регулятивным технологиям.</w:t>
      </w:r>
    </w:p>
    <w:p w:rsidR="003F09F0" w:rsidRPr="002A5B81" w:rsidRDefault="003F09F0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2A5B81">
        <w:rPr>
          <w:sz w:val="24"/>
          <w:szCs w:val="24"/>
        </w:rPr>
        <w:t xml:space="preserve">Персональный состав комитетов ПАРТАД размещен на официальном сайте ПАРТАД в разделе «Деятельность ассоциации/Комитеты и рабочие группы). </w:t>
      </w:r>
      <w:proofErr w:type="gramEnd"/>
    </w:p>
    <w:p w:rsidR="006A5F3A" w:rsidRPr="00FE72BC" w:rsidRDefault="006A5F3A" w:rsidP="00744D98">
      <w:pPr>
        <w:spacing w:before="120" w:after="120" w:line="276" w:lineRule="auto"/>
        <w:rPr>
          <w:rFonts w:ascii="Arial Black" w:hAnsi="Arial Black" w:cs="Arial"/>
          <w:b/>
          <w:bCs/>
          <w:color w:val="FF0000"/>
          <w:kern w:val="32"/>
          <w:sz w:val="32"/>
          <w:szCs w:val="32"/>
        </w:rPr>
      </w:pPr>
      <w:r w:rsidRPr="00FE72BC">
        <w:rPr>
          <w:rFonts w:ascii="Arial Black" w:hAnsi="Arial Black"/>
          <w:color w:val="FF0000"/>
        </w:rPr>
        <w:br w:type="page"/>
      </w:r>
    </w:p>
    <w:p w:rsidR="003C67FE" w:rsidRPr="00653539" w:rsidRDefault="003C67FE" w:rsidP="003C67FE">
      <w:pPr>
        <w:pStyle w:val="1"/>
        <w:spacing w:before="0" w:after="120" w:line="276" w:lineRule="auto"/>
        <w:jc w:val="center"/>
        <w:rPr>
          <w:rFonts w:ascii="Arial Black" w:hAnsi="Arial Black"/>
        </w:rPr>
      </w:pPr>
      <w:bookmarkStart w:id="5" w:name="_Toc44593321"/>
      <w:r w:rsidRPr="00653539">
        <w:rPr>
          <w:rFonts w:ascii="Arial Black" w:hAnsi="Arial Black"/>
        </w:rPr>
        <w:t>Персонал</w:t>
      </w:r>
      <w:bookmarkEnd w:id="5"/>
    </w:p>
    <w:p w:rsidR="0040579B" w:rsidRPr="00653539" w:rsidRDefault="0040579B" w:rsidP="0040579B">
      <w:pPr>
        <w:spacing w:after="120" w:line="276" w:lineRule="auto"/>
        <w:ind w:firstLine="567"/>
        <w:jc w:val="both"/>
        <w:rPr>
          <w:sz w:val="24"/>
          <w:szCs w:val="24"/>
        </w:rPr>
      </w:pPr>
      <w:r w:rsidRPr="00653539">
        <w:rPr>
          <w:sz w:val="24"/>
          <w:szCs w:val="24"/>
        </w:rPr>
        <w:t>Штатная численность сотрудников ПАРТАД по состоянию на 01.01.20</w:t>
      </w:r>
      <w:r w:rsidR="00653539" w:rsidRPr="00653539">
        <w:rPr>
          <w:sz w:val="24"/>
          <w:szCs w:val="24"/>
        </w:rPr>
        <w:t>20</w:t>
      </w:r>
      <w:r w:rsidRPr="00653539">
        <w:rPr>
          <w:sz w:val="24"/>
          <w:szCs w:val="24"/>
        </w:rPr>
        <w:t xml:space="preserve"> </w:t>
      </w:r>
      <w:r w:rsidRPr="001F1F7C">
        <w:rPr>
          <w:sz w:val="24"/>
          <w:szCs w:val="24"/>
        </w:rPr>
        <w:t xml:space="preserve">составляла </w:t>
      </w:r>
      <w:r w:rsidR="00653539" w:rsidRPr="001F1F7C">
        <w:rPr>
          <w:sz w:val="24"/>
          <w:szCs w:val="24"/>
        </w:rPr>
        <w:t>1</w:t>
      </w:r>
      <w:r w:rsidR="001F1F7C" w:rsidRPr="001F1F7C">
        <w:rPr>
          <w:sz w:val="24"/>
          <w:szCs w:val="24"/>
        </w:rPr>
        <w:t>8</w:t>
      </w:r>
      <w:r w:rsidRPr="001F1F7C">
        <w:rPr>
          <w:sz w:val="24"/>
          <w:szCs w:val="24"/>
        </w:rPr>
        <w:t xml:space="preserve"> человек, из них 1</w:t>
      </w:r>
      <w:r w:rsidR="001F1F7C" w:rsidRPr="001F1F7C">
        <w:rPr>
          <w:sz w:val="24"/>
          <w:szCs w:val="24"/>
        </w:rPr>
        <w:t>3</w:t>
      </w:r>
      <w:r w:rsidRPr="001F1F7C">
        <w:rPr>
          <w:sz w:val="24"/>
          <w:szCs w:val="24"/>
        </w:rPr>
        <w:t xml:space="preserve"> сотрудников обеспечивают профессиональное сопровождение деятельности членов ассоциации (рис.1).</w:t>
      </w:r>
    </w:p>
    <w:p w:rsidR="0040579B" w:rsidRPr="00810ED9" w:rsidRDefault="0040579B" w:rsidP="0040579B">
      <w:pPr>
        <w:spacing w:line="276" w:lineRule="auto"/>
        <w:ind w:firstLine="567"/>
        <w:jc w:val="both"/>
        <w:rPr>
          <w:sz w:val="24"/>
          <w:szCs w:val="24"/>
        </w:rPr>
      </w:pPr>
      <w:r w:rsidRPr="00810ED9">
        <w:rPr>
          <w:sz w:val="24"/>
          <w:szCs w:val="24"/>
        </w:rPr>
        <w:t>Интеллектуальный ресурс (знания, навыки и опыт сотрудников) является основным для ПАРТАД. Высокая квалификация персонала ПАРТАД подтверждена различными аттестатами и сертификатами (ФКЦБ/ФСФР России, Банка России, УЦ «КРИПТО-ПРО», УЦ «</w:t>
      </w:r>
      <w:proofErr w:type="spellStart"/>
      <w:r w:rsidRPr="00810ED9">
        <w:rPr>
          <w:sz w:val="24"/>
          <w:szCs w:val="24"/>
        </w:rPr>
        <w:t>Информзащита</w:t>
      </w:r>
      <w:proofErr w:type="spellEnd"/>
      <w:r w:rsidRPr="00810ED9">
        <w:rPr>
          <w:sz w:val="24"/>
          <w:szCs w:val="24"/>
        </w:rPr>
        <w:t>»)</w:t>
      </w:r>
      <w:r w:rsidR="00325691" w:rsidRPr="00810ED9">
        <w:rPr>
          <w:sz w:val="24"/>
          <w:szCs w:val="24"/>
        </w:rPr>
        <w:t>.</w:t>
      </w:r>
      <w:r w:rsidRPr="00810ED9">
        <w:rPr>
          <w:sz w:val="24"/>
          <w:szCs w:val="24"/>
        </w:rPr>
        <w:t xml:space="preserve"> </w:t>
      </w:r>
    </w:p>
    <w:p w:rsidR="003C67FE" w:rsidRPr="00FE72BC" w:rsidRDefault="003C67FE" w:rsidP="003C67FE">
      <w:pPr>
        <w:rPr>
          <w:color w:val="FF0000"/>
        </w:rPr>
      </w:pPr>
    </w:p>
    <w:p w:rsidR="00B25365" w:rsidRPr="00FE72BC" w:rsidRDefault="00B25365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28A14" wp14:editId="1DE7EB39">
                <wp:simplePos x="0" y="0"/>
                <wp:positionH relativeFrom="column">
                  <wp:posOffset>2819400</wp:posOffset>
                </wp:positionH>
                <wp:positionV relativeFrom="paragraph">
                  <wp:posOffset>60325</wp:posOffset>
                </wp:positionV>
                <wp:extent cx="1209675" cy="701040"/>
                <wp:effectExtent l="19050" t="19050" r="47625" b="6096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0104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Pr="00B24AAA" w:rsidRDefault="00736ABB" w:rsidP="00B253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4AAA">
                              <w:rPr>
                                <w:b/>
                                <w:sz w:val="22"/>
                                <w:szCs w:val="22"/>
                              </w:rPr>
                              <w:t>Общее собрание</w:t>
                            </w:r>
                            <w:r>
                              <w:t xml:space="preserve"> </w:t>
                            </w:r>
                            <w:r w:rsidRPr="00B24AAA">
                              <w:rPr>
                                <w:b/>
                                <w:sz w:val="22"/>
                                <w:szCs w:val="22"/>
                              </w:rPr>
                              <w:t>членов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22pt;margin-top:4.75pt;width:95.25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" fillcolor="#c6d9f1" strokecolor="#f2f2f2" strokeweight="3pt">
                <v:shadow on="t" color="#243f60" opacity=".5" offset="1pt"/>
                <v:textbox>
                  <w:txbxContent>
                    <w:p w:rsidR="00736ABB" w:rsidRPr="00B24AAA" w:rsidRDefault="00736ABB" w:rsidP="00B253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4AAA">
                        <w:rPr>
                          <w:b/>
                          <w:sz w:val="22"/>
                          <w:szCs w:val="22"/>
                        </w:rPr>
                        <w:t>Общее собрание</w:t>
                      </w:r>
                      <w:r>
                        <w:t xml:space="preserve"> </w:t>
                      </w:r>
                      <w:r w:rsidRPr="00B24AAA">
                        <w:rPr>
                          <w:b/>
                          <w:sz w:val="22"/>
                          <w:szCs w:val="22"/>
                        </w:rPr>
                        <w:t>членов</w:t>
                      </w:r>
                    </w:p>
                  </w:txbxContent>
                </v:textbox>
              </v:rect>
            </w:pict>
          </mc:Fallback>
        </mc:AlternateContent>
      </w: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7A7E5" wp14:editId="2330F341">
                <wp:simplePos x="0" y="0"/>
                <wp:positionH relativeFrom="column">
                  <wp:posOffset>4645025</wp:posOffset>
                </wp:positionH>
                <wp:positionV relativeFrom="paragraph">
                  <wp:posOffset>230505</wp:posOffset>
                </wp:positionV>
                <wp:extent cx="1254760" cy="649605"/>
                <wp:effectExtent l="25400" t="20955" r="34290" b="53340"/>
                <wp:wrapNone/>
                <wp:docPr id="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64960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36ABB" w:rsidRPr="00320633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633">
                              <w:rPr>
                                <w:b/>
                              </w:rPr>
                              <w:t>Ревизионная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7" style="position:absolute;margin-left:365.75pt;margin-top:18.15pt;width:98.8pt;height:5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" fillcolor="#c6d9f1" strokecolor="#f2f2f2" strokeweight="3pt">
                <v:shadow on="t" color="#243f60" opacity=".5" offset="1pt"/>
                <v:textbox>
                  <w:txbxContent>
                    <w:p w:rsidR="00736ABB" w:rsidRDefault="00736ABB" w:rsidP="00B25365">
                      <w:pPr>
                        <w:jc w:val="center"/>
                        <w:rPr>
                          <w:b/>
                        </w:rPr>
                      </w:pPr>
                    </w:p>
                    <w:p w:rsidR="00736ABB" w:rsidRPr="00320633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 w:rsidRPr="00320633">
                        <w:rPr>
                          <w:b/>
                        </w:rPr>
                        <w:t>Ревизионная комиссия</w:t>
                      </w:r>
                    </w:p>
                  </w:txbxContent>
                </v:textbox>
              </v:rect>
            </w:pict>
          </mc:Fallback>
        </mc:AlternateContent>
      </w:r>
    </w:p>
    <w:p w:rsidR="00B25365" w:rsidRPr="00FE72BC" w:rsidRDefault="006E6703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F0D025" wp14:editId="5C6DD283">
                <wp:simplePos x="0" y="0"/>
                <wp:positionH relativeFrom="column">
                  <wp:posOffset>4058285</wp:posOffset>
                </wp:positionH>
                <wp:positionV relativeFrom="paragraph">
                  <wp:posOffset>257810</wp:posOffset>
                </wp:positionV>
                <wp:extent cx="596900" cy="104775"/>
                <wp:effectExtent l="0" t="19050" r="31750" b="47625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6900" cy="104775"/>
                        </a:xfrm>
                        <a:prstGeom prst="leftArrow">
                          <a:avLst>
                            <a:gd name="adj1" fmla="val 50000"/>
                            <a:gd name="adj2" fmla="val 111364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1" o:spid="_x0000_s1026" type="#_x0000_t66" style="position:absolute;margin-left:319.55pt;margin-top:20.3pt;width:47pt;height:8.2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" adj="4222" fillcolor="#365f91"/>
            </w:pict>
          </mc:Fallback>
        </mc:AlternateContent>
      </w:r>
    </w:p>
    <w:p w:rsidR="00B25365" w:rsidRPr="00FE72BC" w:rsidRDefault="00B25365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i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1D8D5" wp14:editId="1F585D24">
                <wp:simplePos x="0" y="0"/>
                <wp:positionH relativeFrom="column">
                  <wp:posOffset>908685</wp:posOffset>
                </wp:positionH>
                <wp:positionV relativeFrom="paragraph">
                  <wp:posOffset>84455</wp:posOffset>
                </wp:positionV>
                <wp:extent cx="1390650" cy="603885"/>
                <wp:effectExtent l="19050" t="19050" r="38100" b="62865"/>
                <wp:wrapNone/>
                <wp:docPr id="2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038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Pr="00664DFA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4DFA">
                              <w:rPr>
                                <w:b/>
                              </w:rPr>
                              <w:t>Комиссия по членству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71.55pt;margin-top:6.65pt;width:109.5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:rsidR="00736ABB" w:rsidRPr="00664DFA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 w:rsidRPr="00664DFA">
                        <w:rPr>
                          <w:b/>
                        </w:rPr>
                        <w:t>Комиссия по членству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B25365" w:rsidRPr="00FE72BC" w:rsidRDefault="00B25365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9E800" wp14:editId="5D460B22">
                <wp:simplePos x="0" y="0"/>
                <wp:positionH relativeFrom="column">
                  <wp:posOffset>3362960</wp:posOffset>
                </wp:positionH>
                <wp:positionV relativeFrom="paragraph">
                  <wp:posOffset>3810</wp:posOffset>
                </wp:positionV>
                <wp:extent cx="90805" cy="251460"/>
                <wp:effectExtent l="19050" t="0" r="42545" b="34290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51460"/>
                        </a:xfrm>
                        <a:prstGeom prst="downArrow">
                          <a:avLst>
                            <a:gd name="adj1" fmla="val 50000"/>
                            <a:gd name="adj2" fmla="val 69231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2" o:spid="_x0000_s1026" type="#_x0000_t67" style="position:absolute;margin-left:264.8pt;margin-top:.3pt;width:7.1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" fillcolor="#365f91">
                <v:textbox style="layout-flow:vertical-ideographic"/>
              </v:shape>
            </w:pict>
          </mc:Fallback>
        </mc:AlternateContent>
      </w: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60DF6" wp14:editId="45F284D0">
                <wp:simplePos x="0" y="0"/>
                <wp:positionH relativeFrom="column">
                  <wp:posOffset>2819400</wp:posOffset>
                </wp:positionH>
                <wp:positionV relativeFrom="paragraph">
                  <wp:posOffset>229235</wp:posOffset>
                </wp:positionV>
                <wp:extent cx="1222375" cy="774700"/>
                <wp:effectExtent l="19050" t="19050" r="34925" b="6350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774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Default="00736ABB" w:rsidP="00B253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6ABB" w:rsidRPr="00B24AAA" w:rsidRDefault="00736ABB" w:rsidP="00B253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4AAA">
                              <w:rPr>
                                <w:b/>
                                <w:sz w:val="22"/>
                                <w:szCs w:val="22"/>
                              </w:rPr>
                              <w:t>Совет директо</w:t>
                            </w:r>
                            <w:r w:rsidRPr="001230DD">
                              <w:rPr>
                                <w:b/>
                                <w:sz w:val="22"/>
                                <w:szCs w:val="22"/>
                              </w:rPr>
                              <w:t>р</w:t>
                            </w:r>
                            <w:r w:rsidRPr="00B24AAA">
                              <w:rPr>
                                <w:b/>
                                <w:sz w:val="22"/>
                                <w:szCs w:val="22"/>
                              </w:rPr>
                              <w:t>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margin-left:222pt;margin-top:18.05pt;width:96.2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" fillcolor="#4f81bd" strokecolor="#f2f2f2" strokeweight="3pt">
                <v:shadow on="t" color="#243f60" opacity=".5" offset="1pt"/>
                <v:textbox>
                  <w:txbxContent>
                    <w:p w:rsidR="00736ABB" w:rsidRDefault="00736ABB" w:rsidP="00B253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36ABB" w:rsidRPr="00B24AAA" w:rsidRDefault="00736ABB" w:rsidP="00B253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4AAA">
                        <w:rPr>
                          <w:b/>
                          <w:sz w:val="22"/>
                          <w:szCs w:val="22"/>
                        </w:rPr>
                        <w:t>Совет директо</w:t>
                      </w:r>
                      <w:r w:rsidRPr="001230DD">
                        <w:rPr>
                          <w:b/>
                          <w:sz w:val="22"/>
                          <w:szCs w:val="22"/>
                        </w:rPr>
                        <w:t>р</w:t>
                      </w:r>
                      <w:r w:rsidRPr="00B24AAA">
                        <w:rPr>
                          <w:b/>
                          <w:sz w:val="22"/>
                          <w:szCs w:val="22"/>
                        </w:rPr>
                        <w:t>ов</w:t>
                      </w:r>
                    </w:p>
                  </w:txbxContent>
                </v:textbox>
              </v:rect>
            </w:pict>
          </mc:Fallback>
        </mc:AlternateContent>
      </w:r>
    </w:p>
    <w:p w:rsidR="00B25365" w:rsidRPr="00FE72BC" w:rsidRDefault="00B25365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DDEF5D" wp14:editId="7434876B">
                <wp:simplePos x="0" y="0"/>
                <wp:positionH relativeFrom="column">
                  <wp:posOffset>2299335</wp:posOffset>
                </wp:positionH>
                <wp:positionV relativeFrom="paragraph">
                  <wp:posOffset>15240</wp:posOffset>
                </wp:positionV>
                <wp:extent cx="523875" cy="104775"/>
                <wp:effectExtent l="19050" t="19050" r="28575" b="47625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04775"/>
                        </a:xfrm>
                        <a:prstGeom prst="leftArrow">
                          <a:avLst>
                            <a:gd name="adj1" fmla="val 50000"/>
                            <a:gd name="adj2" fmla="val 111364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6" style="position:absolute;margin-left:181.05pt;margin-top:1.2pt;width:41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" adj="4811" fillcolor="#365f91"/>
            </w:pict>
          </mc:Fallback>
        </mc:AlternateContent>
      </w:r>
    </w:p>
    <w:p w:rsidR="00B25365" w:rsidRPr="00FE72BC" w:rsidRDefault="006E6703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3BFC66" wp14:editId="7E4E9783">
                <wp:simplePos x="0" y="0"/>
                <wp:positionH relativeFrom="column">
                  <wp:posOffset>4042410</wp:posOffset>
                </wp:positionH>
                <wp:positionV relativeFrom="paragraph">
                  <wp:posOffset>156209</wp:posOffset>
                </wp:positionV>
                <wp:extent cx="615950" cy="104776"/>
                <wp:effectExtent l="0" t="19050" r="31750" b="47625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15950" cy="104776"/>
                        </a:xfrm>
                        <a:prstGeom prst="leftArrow">
                          <a:avLst>
                            <a:gd name="adj1" fmla="val 50000"/>
                            <a:gd name="adj2" fmla="val 111364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6" style="position:absolute;margin-left:318.3pt;margin-top:12.3pt;width:48.5pt;height:8.2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" adj="4092" fillcolor="#365f91"/>
            </w:pict>
          </mc:Fallback>
        </mc:AlternateContent>
      </w:r>
      <w:r w:rsidR="00B25365" w:rsidRPr="00FE72BC">
        <w:rPr>
          <w:i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178137" wp14:editId="28C4E1CA">
                <wp:simplePos x="0" y="0"/>
                <wp:positionH relativeFrom="column">
                  <wp:posOffset>908685</wp:posOffset>
                </wp:positionH>
                <wp:positionV relativeFrom="paragraph">
                  <wp:posOffset>108585</wp:posOffset>
                </wp:positionV>
                <wp:extent cx="1390650" cy="885825"/>
                <wp:effectExtent l="19050" t="19050" r="38100" b="6667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85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Pr="00664DFA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 СРО по рассмотрению дел о нарушениях – Дисциплинарный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71.55pt;margin-top:8.55pt;width:109.5pt;height:6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" fillcolor="#4f81bd" strokecolor="#f2f2f2" strokeweight="3pt">
                <v:shadow on="t" color="#243f60" opacity=".5" offset="1pt"/>
                <v:textbox>
                  <w:txbxContent>
                    <w:p w:rsidR="00736ABB" w:rsidRPr="00664DFA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 СРО по рассмотрению дел о нарушениях – Дисциплинарный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B25365"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6CED0" wp14:editId="1A08BF88">
                <wp:simplePos x="0" y="0"/>
                <wp:positionH relativeFrom="column">
                  <wp:posOffset>4645025</wp:posOffset>
                </wp:positionH>
                <wp:positionV relativeFrom="paragraph">
                  <wp:posOffset>32385</wp:posOffset>
                </wp:positionV>
                <wp:extent cx="1254760" cy="603885"/>
                <wp:effectExtent l="25400" t="22860" r="34290" b="49530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6038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Pr="006E6703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703">
                              <w:rPr>
                                <w:b/>
                              </w:rPr>
                              <w:t>Профильные</w:t>
                            </w:r>
                          </w:p>
                          <w:p w:rsidR="00736ABB" w:rsidRPr="00320633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</w:t>
                            </w:r>
                            <w:r w:rsidRPr="00320633">
                              <w:rPr>
                                <w:b/>
                              </w:rPr>
                              <w:t>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margin-left:365.75pt;margin-top:2.55pt;width:98.8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" fillcolor="#4f81bd" strokecolor="#f2f2f2" strokeweight="3pt">
                <v:shadow on="t" color="#243f60" opacity=".5" offset="1pt"/>
                <v:textbox>
                  <w:txbxContent>
                    <w:p w:rsidR="00736ABB" w:rsidRPr="006E6703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 w:rsidRPr="006E6703">
                        <w:rPr>
                          <w:b/>
                        </w:rPr>
                        <w:t>Профильные</w:t>
                      </w:r>
                    </w:p>
                    <w:p w:rsidR="00736ABB" w:rsidRPr="00320633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</w:t>
                      </w:r>
                      <w:r w:rsidRPr="00320633">
                        <w:rPr>
                          <w:b/>
                        </w:rPr>
                        <w:t>омитеты</w:t>
                      </w:r>
                    </w:p>
                  </w:txbxContent>
                </v:textbox>
              </v:rect>
            </w:pict>
          </mc:Fallback>
        </mc:AlternateContent>
      </w:r>
    </w:p>
    <w:p w:rsidR="00B25365" w:rsidRPr="00FE72BC" w:rsidRDefault="006E6703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A88033" wp14:editId="474AFC6B">
                <wp:simplePos x="0" y="0"/>
                <wp:positionH relativeFrom="column">
                  <wp:posOffset>3366135</wp:posOffset>
                </wp:positionH>
                <wp:positionV relativeFrom="paragraph">
                  <wp:posOffset>167640</wp:posOffset>
                </wp:positionV>
                <wp:extent cx="90805" cy="546100"/>
                <wp:effectExtent l="19050" t="0" r="42545" b="44450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546100"/>
                        </a:xfrm>
                        <a:prstGeom prst="downArrow">
                          <a:avLst>
                            <a:gd name="adj1" fmla="val 50000"/>
                            <a:gd name="adj2" fmla="val 61364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67" style="position:absolute;margin-left:265.05pt;margin-top:13.2pt;width:7.15pt;height:4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" adj="19396" fillcolor="#365f91">
                <v:textbox style="layout-flow:vertical-ideographic"/>
              </v:shape>
            </w:pict>
          </mc:Fallback>
        </mc:AlternateContent>
      </w: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2712F" wp14:editId="187CE986">
                <wp:simplePos x="0" y="0"/>
                <wp:positionH relativeFrom="column">
                  <wp:posOffset>2299335</wp:posOffset>
                </wp:positionH>
                <wp:positionV relativeFrom="paragraph">
                  <wp:posOffset>50165</wp:posOffset>
                </wp:positionV>
                <wp:extent cx="533400" cy="104775"/>
                <wp:effectExtent l="19050" t="19050" r="19050" b="47625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04775"/>
                        </a:xfrm>
                        <a:prstGeom prst="leftArrow">
                          <a:avLst>
                            <a:gd name="adj1" fmla="val 50000"/>
                            <a:gd name="adj2" fmla="val 111364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6" style="position:absolute;margin-left:181.05pt;margin-top:3.95pt;width:42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" adj="4725" fillcolor="#365f91"/>
            </w:pict>
          </mc:Fallback>
        </mc:AlternateContent>
      </w:r>
    </w:p>
    <w:p w:rsidR="00B25365" w:rsidRPr="00FE72BC" w:rsidRDefault="0040579B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77E2B" wp14:editId="1F4FEBD9">
                <wp:simplePos x="0" y="0"/>
                <wp:positionH relativeFrom="column">
                  <wp:posOffset>5280660</wp:posOffset>
                </wp:positionH>
                <wp:positionV relativeFrom="paragraph">
                  <wp:posOffset>103505</wp:posOffset>
                </wp:positionV>
                <wp:extent cx="90805" cy="386715"/>
                <wp:effectExtent l="19050" t="0" r="42545" b="32385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86715"/>
                        </a:xfrm>
                        <a:prstGeom prst="downArrow">
                          <a:avLst>
                            <a:gd name="adj1" fmla="val 50000"/>
                            <a:gd name="adj2" fmla="val 760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67" style="position:absolute;margin-left:415.8pt;margin-top:8.15pt;width:7.15pt;height:3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" adj="17743">
                <v:textbox style="layout-flow:vertical-ideographic"/>
              </v:shape>
            </w:pict>
          </mc:Fallback>
        </mc:AlternateContent>
      </w:r>
    </w:p>
    <w:p w:rsidR="00B25365" w:rsidRPr="00FE72BC" w:rsidRDefault="00B25365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AE76" wp14:editId="1F8CBB69">
                <wp:simplePos x="0" y="0"/>
                <wp:positionH relativeFrom="column">
                  <wp:posOffset>4645025</wp:posOffset>
                </wp:positionH>
                <wp:positionV relativeFrom="paragraph">
                  <wp:posOffset>211455</wp:posOffset>
                </wp:positionV>
                <wp:extent cx="1254760" cy="641985"/>
                <wp:effectExtent l="25400" t="20955" r="34290" b="51435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760" cy="6419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Default="00736ABB" w:rsidP="00B253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6ABB" w:rsidRPr="00320633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0633">
                              <w:rPr>
                                <w:b/>
                              </w:rPr>
                              <w:t>Рабочие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365.75pt;margin-top:16.65pt;width:98.8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" fillcolor="#4f81bd" strokecolor="#f2f2f2" strokeweight="3pt">
                <v:shadow on="t" color="#243f60" opacity=".5" offset="1pt"/>
                <v:textbox>
                  <w:txbxContent>
                    <w:p w:rsidR="00736ABB" w:rsidRDefault="00736ABB" w:rsidP="00B253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36ABB" w:rsidRPr="00320633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 w:rsidRPr="00320633">
                        <w:rPr>
                          <w:b/>
                        </w:rPr>
                        <w:t>Рабочие группы</w:t>
                      </w:r>
                    </w:p>
                  </w:txbxContent>
                </v:textbox>
              </v:rect>
            </w:pict>
          </mc:Fallback>
        </mc:AlternateContent>
      </w: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E7D1D" wp14:editId="6212B6CC">
                <wp:simplePos x="0" y="0"/>
                <wp:positionH relativeFrom="column">
                  <wp:posOffset>2832735</wp:posOffset>
                </wp:positionH>
                <wp:positionV relativeFrom="paragraph">
                  <wp:posOffset>158115</wp:posOffset>
                </wp:positionV>
                <wp:extent cx="1209675" cy="695325"/>
                <wp:effectExtent l="22860" t="24765" r="34290" b="5143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6953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Default="00736ABB" w:rsidP="00B253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36ABB" w:rsidRPr="00B24AAA" w:rsidRDefault="00736ABB" w:rsidP="00B253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24AAA">
                              <w:rPr>
                                <w:b/>
                                <w:sz w:val="22"/>
                                <w:szCs w:val="22"/>
                              </w:rPr>
                              <w:t>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3" style="position:absolute;margin-left:223.05pt;margin-top:12.45pt;width:95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" fillcolor="#95b3d7" strokecolor="#f2f2f2" strokeweight="3pt">
                <v:shadow on="t" color="#243f60" opacity=".5" offset="1pt"/>
                <v:textbox>
                  <w:txbxContent>
                    <w:p w:rsidR="00736ABB" w:rsidRDefault="00736ABB" w:rsidP="00B253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736ABB" w:rsidRPr="00B24AAA" w:rsidRDefault="00736ABB" w:rsidP="00B253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24AAA">
                        <w:rPr>
                          <w:b/>
                          <w:sz w:val="22"/>
                          <w:szCs w:val="22"/>
                        </w:rPr>
                        <w:t>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25365" w:rsidRPr="00FE72BC" w:rsidRDefault="00B25365" w:rsidP="006E6703">
      <w:pPr>
        <w:pStyle w:val="a8"/>
        <w:spacing w:after="120" w:line="276" w:lineRule="auto"/>
        <w:jc w:val="left"/>
        <w:rPr>
          <w:iCs/>
          <w:color w:val="FF0000"/>
          <w:sz w:val="24"/>
          <w:szCs w:val="24"/>
        </w:rPr>
      </w:pP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B944B" wp14:editId="0874AF1B">
                <wp:simplePos x="0" y="0"/>
                <wp:positionH relativeFrom="column">
                  <wp:posOffset>908685</wp:posOffset>
                </wp:positionH>
                <wp:positionV relativeFrom="paragraph">
                  <wp:posOffset>55245</wp:posOffset>
                </wp:positionV>
                <wp:extent cx="1390650" cy="695325"/>
                <wp:effectExtent l="19050" t="19050" r="38100" b="66675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953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Орган СРО по контролю - </w:t>
                            </w:r>
                          </w:p>
                          <w:p w:rsidR="00736ABB" w:rsidRPr="00664DFA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4DFA">
                              <w:rPr>
                                <w:b/>
                              </w:rPr>
                              <w:t>Управление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4" style="position:absolute;margin-left:71.55pt;margin-top:4.35pt;width:109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" fillcolor="#95b3d7" strokecolor="#f2f2f2" strokeweight="3pt">
                <v:shadow on="t" color="#243f60" opacity=".5" offset="1pt"/>
                <v:textbox>
                  <w:txbxContent>
                    <w:p w:rsidR="00736ABB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Орган СРО по контролю - </w:t>
                      </w:r>
                    </w:p>
                    <w:p w:rsidR="00736ABB" w:rsidRPr="00664DFA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 w:rsidRPr="00664DFA">
                        <w:rPr>
                          <w:b/>
                        </w:rPr>
                        <w:t>Управление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B25365" w:rsidRPr="00FE72BC" w:rsidRDefault="00B25365" w:rsidP="008A056B">
      <w:pPr>
        <w:spacing w:after="120" w:line="276" w:lineRule="auto"/>
        <w:jc w:val="both"/>
        <w:rPr>
          <w:color w:val="FF0000"/>
          <w:sz w:val="24"/>
          <w:szCs w:val="24"/>
        </w:rPr>
      </w:pPr>
      <w:r w:rsidRPr="00FE72BC">
        <w:rPr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E5894" wp14:editId="47491852">
                <wp:simplePos x="0" y="0"/>
                <wp:positionH relativeFrom="column">
                  <wp:posOffset>2299336</wp:posOffset>
                </wp:positionH>
                <wp:positionV relativeFrom="paragraph">
                  <wp:posOffset>81915</wp:posOffset>
                </wp:positionV>
                <wp:extent cx="533400" cy="90805"/>
                <wp:effectExtent l="19050" t="19050" r="19050" b="42545"/>
                <wp:wrapNone/>
                <wp:docPr id="1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90805"/>
                        </a:xfrm>
                        <a:prstGeom prst="leftArrow">
                          <a:avLst>
                            <a:gd name="adj1" fmla="val 50000"/>
                            <a:gd name="adj2" fmla="val 128497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66" style="position:absolute;margin-left:181.05pt;margin-top:6.45pt;width:42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" adj="4725" fillcolor="#365f91"/>
            </w:pict>
          </mc:Fallback>
        </mc:AlternateContent>
      </w:r>
    </w:p>
    <w:p w:rsidR="00B25365" w:rsidRPr="00FE72BC" w:rsidRDefault="00B25365" w:rsidP="008A056B">
      <w:pPr>
        <w:spacing w:after="120" w:line="276" w:lineRule="auto"/>
        <w:jc w:val="both"/>
        <w:rPr>
          <w:color w:val="FF0000"/>
          <w:sz w:val="24"/>
          <w:szCs w:val="24"/>
        </w:rPr>
      </w:pPr>
      <w:r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6E85D" wp14:editId="077D2B2E">
                <wp:simplePos x="0" y="0"/>
                <wp:positionH relativeFrom="column">
                  <wp:posOffset>3528060</wp:posOffset>
                </wp:positionH>
                <wp:positionV relativeFrom="paragraph">
                  <wp:posOffset>23495</wp:posOffset>
                </wp:positionV>
                <wp:extent cx="0" cy="2286000"/>
                <wp:effectExtent l="0" t="0" r="19050" b="1905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277.8pt;margin-top:1.85pt;width:0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"/>
            </w:pict>
          </mc:Fallback>
        </mc:AlternateContent>
      </w:r>
    </w:p>
    <w:p w:rsidR="00B25365" w:rsidRPr="00FE72BC" w:rsidRDefault="00B25365" w:rsidP="008A056B">
      <w:pPr>
        <w:spacing w:after="120" w:line="276" w:lineRule="auto"/>
        <w:jc w:val="both"/>
        <w:rPr>
          <w:color w:val="FF0000"/>
          <w:sz w:val="24"/>
          <w:szCs w:val="24"/>
        </w:rPr>
      </w:pPr>
      <w:r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EE2CB2" wp14:editId="37359037">
                <wp:simplePos x="0" y="0"/>
                <wp:positionH relativeFrom="column">
                  <wp:posOffset>908685</wp:posOffset>
                </wp:positionH>
                <wp:positionV relativeFrom="paragraph">
                  <wp:posOffset>41276</wp:posOffset>
                </wp:positionV>
                <wp:extent cx="1390650" cy="628650"/>
                <wp:effectExtent l="19050" t="19050" r="38100" b="5715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Pr="00664DFA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4DFA">
                              <w:rPr>
                                <w:b/>
                              </w:rPr>
                              <w:t xml:space="preserve">Информационно – </w:t>
                            </w:r>
                            <w:r>
                              <w:rPr>
                                <w:b/>
                              </w:rPr>
                              <w:t>технический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5" style="position:absolute;left:0;text-align:left;margin-left:71.55pt;margin-top:3.25pt;width:109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" fillcolor="#95b3d7" strokecolor="#f2f2f2" strokeweight="3pt">
                <v:shadow on="t" color="#243f60" opacity=".5" offset="1pt"/>
                <v:textbox>
                  <w:txbxContent>
                    <w:p w:rsidR="00736ABB" w:rsidRPr="00664DFA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 w:rsidRPr="00664DFA">
                        <w:rPr>
                          <w:b/>
                        </w:rPr>
                        <w:t xml:space="preserve">Информационно – </w:t>
                      </w:r>
                      <w:r>
                        <w:rPr>
                          <w:b/>
                        </w:rPr>
                        <w:t>технический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B25365" w:rsidRPr="00FE72BC" w:rsidRDefault="006E6703" w:rsidP="008A056B">
      <w:pPr>
        <w:spacing w:after="120" w:line="276" w:lineRule="auto"/>
        <w:jc w:val="both"/>
        <w:rPr>
          <w:color w:val="FF0000"/>
          <w:sz w:val="24"/>
          <w:szCs w:val="24"/>
        </w:rPr>
      </w:pPr>
      <w:r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A68DF" wp14:editId="67C5F326">
                <wp:simplePos x="0" y="0"/>
                <wp:positionH relativeFrom="column">
                  <wp:posOffset>4654550</wp:posOffset>
                </wp:positionH>
                <wp:positionV relativeFrom="paragraph">
                  <wp:posOffset>243840</wp:posOffset>
                </wp:positionV>
                <wp:extent cx="1197610" cy="737235"/>
                <wp:effectExtent l="19050" t="19050" r="40640" b="62865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73723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Pr="006E6703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6703">
                              <w:rPr>
                                <w:b/>
                              </w:rPr>
                              <w:t>Центр удостоверения сертификатов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6" style="position:absolute;left:0;text-align:left;margin-left:366.5pt;margin-top:19.2pt;width:94.3pt;height:5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" fillcolor="#95b3d7" strokecolor="#f2f2f2" strokeweight="3pt">
                <v:shadow on="t" color="#243f60" opacity=".5" offset="1pt"/>
                <v:textbox>
                  <w:txbxContent>
                    <w:p w:rsidR="00736ABB" w:rsidRPr="006E6703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 w:rsidRPr="006E6703">
                        <w:rPr>
                          <w:b/>
                        </w:rPr>
                        <w:t>Центр удостоверения сертификатов</w:t>
                      </w:r>
                    </w:p>
                  </w:txbxContent>
                </v:textbox>
              </v:rect>
            </w:pict>
          </mc:Fallback>
        </mc:AlternateContent>
      </w:r>
      <w:r w:rsidR="00071D0A"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0DE53A" wp14:editId="201FB58B">
                <wp:simplePos x="0" y="0"/>
                <wp:positionH relativeFrom="column">
                  <wp:posOffset>2370455</wp:posOffset>
                </wp:positionH>
                <wp:positionV relativeFrom="paragraph">
                  <wp:posOffset>20955</wp:posOffset>
                </wp:positionV>
                <wp:extent cx="1157605" cy="90805"/>
                <wp:effectExtent l="38100" t="19050" r="0" b="4254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90805"/>
                        </a:xfrm>
                        <a:prstGeom prst="leftArrow">
                          <a:avLst>
                            <a:gd name="adj1" fmla="val 50000"/>
                            <a:gd name="adj2" fmla="val 318706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66" style="position:absolute;margin-left:186.65pt;margin-top:1.65pt;width:91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" fillcolor="#365f91"/>
            </w:pict>
          </mc:Fallback>
        </mc:AlternateContent>
      </w:r>
      <w:r w:rsidR="00B25365"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4564E" wp14:editId="1EEFF31C">
                <wp:simplePos x="0" y="0"/>
                <wp:positionH relativeFrom="column">
                  <wp:posOffset>2366010</wp:posOffset>
                </wp:positionH>
                <wp:positionV relativeFrom="paragraph">
                  <wp:posOffset>897255</wp:posOffset>
                </wp:positionV>
                <wp:extent cx="1157605" cy="85725"/>
                <wp:effectExtent l="41910" t="11430" r="10160" b="762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85725"/>
                        </a:xfrm>
                        <a:prstGeom prst="leftArrow">
                          <a:avLst>
                            <a:gd name="adj1" fmla="val 50000"/>
                            <a:gd name="adj2" fmla="val 337593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66" style="position:absolute;margin-left:186.3pt;margin-top:70.65pt;width:91.1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" fillcolor="#365f91"/>
            </w:pict>
          </mc:Fallback>
        </mc:AlternateContent>
      </w:r>
    </w:p>
    <w:p w:rsidR="00B25365" w:rsidRPr="00FE72BC" w:rsidRDefault="006E6703" w:rsidP="008A056B">
      <w:pPr>
        <w:spacing w:after="120" w:line="276" w:lineRule="auto"/>
        <w:jc w:val="both"/>
        <w:rPr>
          <w:color w:val="FF0000"/>
          <w:sz w:val="24"/>
          <w:szCs w:val="24"/>
        </w:rPr>
      </w:pPr>
      <w:r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4E4DEA" wp14:editId="350FF48F">
                <wp:simplePos x="0" y="0"/>
                <wp:positionH relativeFrom="column">
                  <wp:posOffset>3528695</wp:posOffset>
                </wp:positionH>
                <wp:positionV relativeFrom="paragraph">
                  <wp:posOffset>181610</wp:posOffset>
                </wp:positionV>
                <wp:extent cx="1121410" cy="85725"/>
                <wp:effectExtent l="0" t="19050" r="40640" b="47625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85725"/>
                        </a:xfrm>
                        <a:prstGeom prst="rightArrow">
                          <a:avLst>
                            <a:gd name="adj1" fmla="val 50000"/>
                            <a:gd name="adj2" fmla="val 327037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3" o:spid="_x0000_s1026" type="#_x0000_t13" style="position:absolute;margin-left:277.85pt;margin-top:14.3pt;width:88.3pt;height: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" fillcolor="#365f91"/>
            </w:pict>
          </mc:Fallback>
        </mc:AlternateContent>
      </w:r>
    </w:p>
    <w:p w:rsidR="00B25365" w:rsidRPr="00FE72BC" w:rsidRDefault="0040579B" w:rsidP="008A056B">
      <w:pPr>
        <w:spacing w:after="120" w:line="276" w:lineRule="auto"/>
        <w:jc w:val="both"/>
        <w:rPr>
          <w:color w:val="FF0000"/>
          <w:sz w:val="24"/>
          <w:szCs w:val="24"/>
        </w:rPr>
      </w:pPr>
      <w:r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25D0AA" wp14:editId="05C2E4E0">
                <wp:simplePos x="0" y="0"/>
                <wp:positionH relativeFrom="column">
                  <wp:posOffset>908685</wp:posOffset>
                </wp:positionH>
                <wp:positionV relativeFrom="paragraph">
                  <wp:posOffset>8255</wp:posOffset>
                </wp:positionV>
                <wp:extent cx="1390650" cy="624840"/>
                <wp:effectExtent l="19050" t="19050" r="38100" b="6096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2484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Pr="00664DFA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Административный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left:0;text-align:left;margin-left:71.55pt;margin-top:.65pt;width:109.5pt;height:4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" fillcolor="#95b3d7" strokecolor="#f2f2f2" strokeweight="3pt">
                <v:shadow on="t" color="#243f60" opacity=".5" offset="1pt"/>
                <v:textbox>
                  <w:txbxContent>
                    <w:p w:rsidR="00736ABB" w:rsidRPr="00664DFA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Административный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B25365" w:rsidRPr="00FE72BC" w:rsidRDefault="00B25365" w:rsidP="008A056B">
      <w:pPr>
        <w:spacing w:after="120" w:line="276" w:lineRule="auto"/>
        <w:jc w:val="both"/>
        <w:rPr>
          <w:color w:val="FF0000"/>
          <w:sz w:val="24"/>
          <w:szCs w:val="24"/>
        </w:rPr>
      </w:pPr>
    </w:p>
    <w:p w:rsidR="00B25365" w:rsidRPr="00FE72BC" w:rsidRDefault="00F66A61" w:rsidP="006E6703">
      <w:pPr>
        <w:spacing w:after="120" w:line="276" w:lineRule="auto"/>
        <w:rPr>
          <w:color w:val="FF0000"/>
        </w:rPr>
      </w:pPr>
      <w:r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D3140F" wp14:editId="5CB53D25">
                <wp:simplePos x="0" y="0"/>
                <wp:positionH relativeFrom="column">
                  <wp:posOffset>4642485</wp:posOffset>
                </wp:positionH>
                <wp:positionV relativeFrom="paragraph">
                  <wp:posOffset>138430</wp:posOffset>
                </wp:positionV>
                <wp:extent cx="1207135" cy="552450"/>
                <wp:effectExtent l="19050" t="19050" r="31115" b="57150"/>
                <wp:wrapNone/>
                <wp:docPr id="2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5524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Pr="00320633" w:rsidRDefault="00736ABB" w:rsidP="00F66A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Юрисконсульт, советники ПАРТАД, </w:t>
                            </w:r>
                          </w:p>
                          <w:p w:rsidR="00736ABB" w:rsidRDefault="00736A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8" style="position:absolute;margin-left:365.55pt;margin-top:10.9pt;width:95.05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" fillcolor="#95b3d7" strokecolor="#f2f2f2" strokeweight="3pt">
                <v:shadow on="t" color="#243f60" opacity=".5" offset="1pt"/>
                <v:textbox>
                  <w:txbxContent>
                    <w:p w:rsidR="00736ABB" w:rsidRPr="00320633" w:rsidRDefault="00736ABB" w:rsidP="00F66A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Юрисконсульт, советники ПАРТАД, </w:t>
                      </w:r>
                    </w:p>
                    <w:p w:rsidR="00736ABB" w:rsidRDefault="00736ABB"/>
                  </w:txbxContent>
                </v:textbox>
              </v:rect>
            </w:pict>
          </mc:Fallback>
        </mc:AlternateContent>
      </w:r>
    </w:p>
    <w:p w:rsidR="00B25365" w:rsidRPr="00FE72BC" w:rsidRDefault="00F66A61" w:rsidP="006E6703">
      <w:pPr>
        <w:spacing w:after="120" w:line="276" w:lineRule="auto"/>
        <w:rPr>
          <w:color w:val="FF0000"/>
        </w:rPr>
      </w:pPr>
      <w:r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F78909" wp14:editId="4650FAE1">
                <wp:simplePos x="0" y="0"/>
                <wp:positionH relativeFrom="column">
                  <wp:posOffset>3526155</wp:posOffset>
                </wp:positionH>
                <wp:positionV relativeFrom="paragraph">
                  <wp:posOffset>8890</wp:posOffset>
                </wp:positionV>
                <wp:extent cx="1121410" cy="85725"/>
                <wp:effectExtent l="0" t="19050" r="40640" b="47625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85725"/>
                        </a:xfrm>
                        <a:prstGeom prst="rightArrow">
                          <a:avLst>
                            <a:gd name="adj1" fmla="val 50000"/>
                            <a:gd name="adj2" fmla="val 327037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3" style="position:absolute;margin-left:277.65pt;margin-top:.7pt;width:88.3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" fillcolor="#365f91"/>
            </w:pict>
          </mc:Fallback>
        </mc:AlternateContent>
      </w:r>
      <w:r w:rsidR="00B25365" w:rsidRPr="00FE72BC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5770F" wp14:editId="6BA554CF">
                <wp:simplePos x="0" y="0"/>
                <wp:positionH relativeFrom="column">
                  <wp:posOffset>908686</wp:posOffset>
                </wp:positionH>
                <wp:positionV relativeFrom="paragraph">
                  <wp:posOffset>36830</wp:posOffset>
                </wp:positionV>
                <wp:extent cx="1390650" cy="600710"/>
                <wp:effectExtent l="19050" t="19050" r="38100" b="6604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0071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36ABB" w:rsidRPr="00320633" w:rsidRDefault="00736ABB" w:rsidP="00B253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71.55pt;margin-top:2.9pt;width:109.5pt;height:4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" fillcolor="#95b3d7" strokecolor="#f2f2f2" strokeweight="3pt">
                <v:shadow on="t" color="#243f60" opacity=".5" offset="1pt"/>
                <v:textbox>
                  <w:txbxContent>
                    <w:p w:rsidR="00736ABB" w:rsidRPr="00320633" w:rsidRDefault="00736ABB" w:rsidP="00B253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p w:rsidR="00E33151" w:rsidRPr="00FE72BC" w:rsidRDefault="0040579B" w:rsidP="008A056B">
      <w:pPr>
        <w:spacing w:after="120" w:line="276" w:lineRule="auto"/>
        <w:rPr>
          <w:color w:val="FF0000"/>
        </w:rPr>
      </w:pPr>
      <w:r w:rsidRPr="00FE72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38BA6" wp14:editId="43014249">
                <wp:simplePos x="0" y="0"/>
                <wp:positionH relativeFrom="column">
                  <wp:posOffset>2413000</wp:posOffset>
                </wp:positionH>
                <wp:positionV relativeFrom="paragraph">
                  <wp:posOffset>104140</wp:posOffset>
                </wp:positionV>
                <wp:extent cx="1109980" cy="95250"/>
                <wp:effectExtent l="38100" t="19050" r="0" b="38100"/>
                <wp:wrapNone/>
                <wp:docPr id="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95250"/>
                        </a:xfrm>
                        <a:prstGeom prst="leftArrow">
                          <a:avLst>
                            <a:gd name="adj1" fmla="val 50000"/>
                            <a:gd name="adj2" fmla="val 291333"/>
                          </a:avLst>
                        </a:prstGeom>
                        <a:solidFill>
                          <a:srgbClr val="365F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66" style="position:absolute;margin-left:190pt;margin-top:8.2pt;width:87.4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" fillcolor="#365f91"/>
            </w:pict>
          </mc:Fallback>
        </mc:AlternateContent>
      </w:r>
    </w:p>
    <w:p w:rsidR="00E33151" w:rsidRPr="00FE72BC" w:rsidRDefault="00E33151" w:rsidP="008A056B">
      <w:pPr>
        <w:spacing w:after="120" w:line="276" w:lineRule="auto"/>
        <w:rPr>
          <w:color w:val="FF0000"/>
        </w:rPr>
      </w:pPr>
    </w:p>
    <w:p w:rsidR="00B25365" w:rsidRPr="00653539" w:rsidRDefault="00B25365" w:rsidP="008A056B">
      <w:pPr>
        <w:spacing w:after="120" w:line="276" w:lineRule="auto"/>
      </w:pPr>
    </w:p>
    <w:p w:rsidR="00433EA4" w:rsidRPr="00653539" w:rsidRDefault="00433EA4" w:rsidP="008A056B">
      <w:pPr>
        <w:spacing w:after="120" w:line="276" w:lineRule="auto"/>
      </w:pPr>
    </w:p>
    <w:p w:rsidR="00433EA4" w:rsidRPr="00653539" w:rsidRDefault="00433EA4" w:rsidP="00433EA4">
      <w:pPr>
        <w:pStyle w:val="a8"/>
        <w:spacing w:after="120" w:line="276" w:lineRule="auto"/>
        <w:rPr>
          <w:b/>
          <w:iCs/>
          <w:sz w:val="24"/>
          <w:szCs w:val="24"/>
        </w:rPr>
      </w:pPr>
      <w:r w:rsidRPr="00653539">
        <w:rPr>
          <w:b/>
          <w:sz w:val="24"/>
          <w:szCs w:val="24"/>
        </w:rPr>
        <w:t xml:space="preserve">Рис.1 </w:t>
      </w:r>
      <w:r w:rsidRPr="00653539">
        <w:rPr>
          <w:b/>
          <w:iCs/>
          <w:sz w:val="24"/>
          <w:szCs w:val="24"/>
        </w:rPr>
        <w:t>Организационная структура ПАРТАД на 01.01.201</w:t>
      </w:r>
      <w:r w:rsidR="003F09F0" w:rsidRPr="00653539">
        <w:rPr>
          <w:b/>
          <w:iCs/>
          <w:sz w:val="24"/>
          <w:szCs w:val="24"/>
        </w:rPr>
        <w:t>9</w:t>
      </w:r>
      <w:r w:rsidRPr="00653539">
        <w:rPr>
          <w:b/>
          <w:iCs/>
          <w:sz w:val="24"/>
          <w:szCs w:val="24"/>
        </w:rPr>
        <w:t xml:space="preserve"> </w:t>
      </w:r>
    </w:p>
    <w:p w:rsidR="00EE48DD" w:rsidRPr="00653539" w:rsidRDefault="00B25365" w:rsidP="008A056B">
      <w:pPr>
        <w:spacing w:after="120" w:line="276" w:lineRule="auto"/>
      </w:pPr>
      <w:r w:rsidRPr="00653539">
        <w:br w:type="page"/>
      </w:r>
    </w:p>
    <w:p w:rsidR="00427484" w:rsidRPr="005356B3" w:rsidRDefault="00427484" w:rsidP="00744D98">
      <w:pPr>
        <w:pStyle w:val="1"/>
        <w:keepLines/>
        <w:spacing w:before="120" w:after="120" w:line="276" w:lineRule="auto"/>
        <w:contextualSpacing/>
        <w:jc w:val="center"/>
        <w:rPr>
          <w:rFonts w:ascii="Arial Black" w:hAnsi="Arial Black"/>
        </w:rPr>
      </w:pPr>
      <w:bookmarkStart w:id="6" w:name="_Toc44593322"/>
      <w:r w:rsidRPr="005356B3">
        <w:rPr>
          <w:rFonts w:ascii="Arial Black" w:hAnsi="Arial Black"/>
        </w:rPr>
        <w:t>Стратегические инициативы</w:t>
      </w:r>
      <w:bookmarkEnd w:id="6"/>
    </w:p>
    <w:p w:rsidR="00467EEE" w:rsidRDefault="00467EEE" w:rsidP="00744D98">
      <w:pPr>
        <w:pStyle w:val="1"/>
        <w:keepLines/>
        <w:spacing w:before="120" w:after="120" w:line="276" w:lineRule="auto"/>
        <w:contextualSpacing/>
        <w:rPr>
          <w:rFonts w:ascii="Arial Black" w:eastAsia="Calibri" w:hAnsi="Arial Black"/>
          <w:iCs/>
          <w:kern w:val="0"/>
          <w:sz w:val="28"/>
          <w:szCs w:val="28"/>
        </w:rPr>
      </w:pPr>
    </w:p>
    <w:p w:rsidR="00467EEE" w:rsidRPr="00456556" w:rsidRDefault="006E31C6" w:rsidP="00744D98">
      <w:pPr>
        <w:pStyle w:val="1"/>
        <w:keepLines/>
        <w:spacing w:before="120" w:after="12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_Toc44593323"/>
      <w:r>
        <w:rPr>
          <w:rFonts w:ascii="Arial Black" w:eastAsia="Calibri" w:hAnsi="Arial Black"/>
          <w:iCs/>
          <w:kern w:val="0"/>
          <w:sz w:val="28"/>
          <w:szCs w:val="28"/>
        </w:rPr>
        <w:t>Деятельность Ко</w:t>
      </w:r>
      <w:r w:rsidR="00467EEE" w:rsidRPr="00467EEE">
        <w:rPr>
          <w:rFonts w:ascii="Arial Black" w:eastAsia="Calibri" w:hAnsi="Arial Black"/>
          <w:iCs/>
          <w:kern w:val="0"/>
          <w:sz w:val="28"/>
          <w:szCs w:val="28"/>
        </w:rPr>
        <w:t>ординационного совета ПАРТАД – СРО НФА</w:t>
      </w:r>
      <w:bookmarkEnd w:id="7"/>
    </w:p>
    <w:p w:rsidR="00467EEE" w:rsidRPr="00FB5004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FB5004">
        <w:rPr>
          <w:rFonts w:ascii="Times New Roman" w:hAnsi="Times New Roman"/>
          <w:szCs w:val="24"/>
        </w:rPr>
        <w:t xml:space="preserve">В 2019 году начался процесс формирования стратегического партнерства ПАРТАД и СРО НФА с целью </w:t>
      </w:r>
      <w:proofErr w:type="spellStart"/>
      <w:r w:rsidRPr="00FB5004">
        <w:rPr>
          <w:rFonts w:ascii="Times New Roman" w:hAnsi="Times New Roman"/>
          <w:szCs w:val="24"/>
        </w:rPr>
        <w:t>взаимодополнения</w:t>
      </w:r>
      <w:proofErr w:type="spellEnd"/>
      <w:r w:rsidRPr="00FB5004">
        <w:rPr>
          <w:rFonts w:ascii="Times New Roman" w:hAnsi="Times New Roman"/>
          <w:szCs w:val="24"/>
        </w:rPr>
        <w:t xml:space="preserve"> компетенций, складывающихся на основе объективно существующего потенциала сторон, в интересах всех участников учетной системы российского финансового рынка. Данное решение было принято на заседании Совета директоров ПАРТАД 29</w:t>
      </w:r>
      <w:r w:rsidR="006B6EB4">
        <w:rPr>
          <w:rFonts w:ascii="Times New Roman" w:hAnsi="Times New Roman"/>
          <w:szCs w:val="24"/>
        </w:rPr>
        <w:t xml:space="preserve"> марта </w:t>
      </w:r>
      <w:r w:rsidRPr="00FB5004">
        <w:rPr>
          <w:rFonts w:ascii="Times New Roman" w:hAnsi="Times New Roman"/>
          <w:szCs w:val="24"/>
        </w:rPr>
        <w:t>.2019</w:t>
      </w:r>
      <w:r w:rsidR="006B6EB4">
        <w:rPr>
          <w:rFonts w:ascii="Times New Roman" w:hAnsi="Times New Roman"/>
          <w:szCs w:val="24"/>
        </w:rPr>
        <w:t xml:space="preserve"> г</w:t>
      </w:r>
      <w:proofErr w:type="gramStart"/>
      <w:r w:rsidR="006B6EB4">
        <w:rPr>
          <w:rFonts w:ascii="Times New Roman" w:hAnsi="Times New Roman"/>
          <w:szCs w:val="24"/>
        </w:rPr>
        <w:t>.</w:t>
      </w:r>
      <w:r w:rsidRPr="00FB5004">
        <w:rPr>
          <w:rFonts w:ascii="Times New Roman" w:hAnsi="Times New Roman"/>
          <w:szCs w:val="24"/>
        </w:rPr>
        <w:t xml:space="preserve">. </w:t>
      </w:r>
      <w:proofErr w:type="gramEnd"/>
      <w:r w:rsidRPr="00FB5004">
        <w:rPr>
          <w:rFonts w:ascii="Times New Roman" w:hAnsi="Times New Roman"/>
          <w:szCs w:val="24"/>
        </w:rPr>
        <w:t xml:space="preserve">Совет директоров одобрил Меморандум о взаимопонимании ПАРТАД – СРО НФА, а также Положение о Координационном Совете ПАРТАД – СРО НФА. </w:t>
      </w:r>
    </w:p>
    <w:p w:rsidR="00467EEE" w:rsidRPr="00FB5004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FB5004">
        <w:rPr>
          <w:rFonts w:ascii="Times New Roman" w:hAnsi="Times New Roman"/>
          <w:szCs w:val="24"/>
        </w:rPr>
        <w:t>В целях координации усилий по обеспечению реализации договоренностей, отраженных в Меморандуме о взаимопонимании ПАРТАД – СРО НФА</w:t>
      </w:r>
      <w:r>
        <w:rPr>
          <w:rFonts w:ascii="Times New Roman" w:hAnsi="Times New Roman"/>
          <w:szCs w:val="24"/>
        </w:rPr>
        <w:t xml:space="preserve">, </w:t>
      </w:r>
      <w:r w:rsidRPr="00FB5004">
        <w:rPr>
          <w:rFonts w:ascii="Times New Roman" w:hAnsi="Times New Roman"/>
          <w:szCs w:val="24"/>
        </w:rPr>
        <w:t xml:space="preserve">на паритетных началах </w:t>
      </w:r>
      <w:r>
        <w:rPr>
          <w:rFonts w:ascii="Times New Roman" w:hAnsi="Times New Roman"/>
          <w:szCs w:val="24"/>
        </w:rPr>
        <w:t xml:space="preserve">сформирован </w:t>
      </w:r>
      <w:r w:rsidRPr="00FB5004">
        <w:rPr>
          <w:rFonts w:ascii="Times New Roman" w:hAnsi="Times New Roman"/>
          <w:szCs w:val="24"/>
        </w:rPr>
        <w:t>Координационный совет ПАРТАД – СРО НФА. В совет вошли представители обеих СРО в количестве 10 человек.</w:t>
      </w:r>
      <w:r>
        <w:rPr>
          <w:rFonts w:ascii="Times New Roman" w:hAnsi="Times New Roman"/>
          <w:szCs w:val="24"/>
        </w:rPr>
        <w:t xml:space="preserve"> </w:t>
      </w:r>
      <w:r w:rsidRPr="00FB5004">
        <w:rPr>
          <w:rFonts w:ascii="Times New Roman" w:hAnsi="Times New Roman"/>
          <w:szCs w:val="24"/>
        </w:rPr>
        <w:t xml:space="preserve">Сопредседателями Совета </w:t>
      </w:r>
      <w:proofErr w:type="gramStart"/>
      <w:r w:rsidRPr="00FB5004">
        <w:rPr>
          <w:rFonts w:ascii="Times New Roman" w:hAnsi="Times New Roman"/>
          <w:szCs w:val="24"/>
        </w:rPr>
        <w:t>избраны</w:t>
      </w:r>
      <w:proofErr w:type="gramEnd"/>
      <w:r w:rsidRPr="00FB5004">
        <w:rPr>
          <w:rFonts w:ascii="Times New Roman" w:hAnsi="Times New Roman"/>
          <w:szCs w:val="24"/>
        </w:rPr>
        <w:t xml:space="preserve"> </w:t>
      </w:r>
      <w:proofErr w:type="spellStart"/>
      <w:r w:rsidRPr="00FB5004">
        <w:rPr>
          <w:rFonts w:ascii="Times New Roman" w:hAnsi="Times New Roman"/>
          <w:szCs w:val="24"/>
        </w:rPr>
        <w:t>Лансков</w:t>
      </w:r>
      <w:proofErr w:type="spellEnd"/>
      <w:r w:rsidRPr="00FB5004">
        <w:rPr>
          <w:rFonts w:ascii="Times New Roman" w:hAnsi="Times New Roman"/>
          <w:szCs w:val="24"/>
        </w:rPr>
        <w:t xml:space="preserve"> П.М. и Заблоцкий В.В.</w:t>
      </w:r>
    </w:p>
    <w:p w:rsidR="00467EEE" w:rsidRPr="00FB5004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FB5004">
        <w:rPr>
          <w:rFonts w:ascii="Times New Roman" w:hAnsi="Times New Roman"/>
          <w:szCs w:val="24"/>
        </w:rPr>
        <w:t>К компетенции Координационного совета относятся следующие вопросы:</w:t>
      </w:r>
    </w:p>
    <w:p w:rsidR="00467EEE" w:rsidRPr="00FB5004" w:rsidRDefault="00467EEE" w:rsidP="00744D98">
      <w:pPr>
        <w:keepNext/>
        <w:keepLines/>
        <w:numPr>
          <w:ilvl w:val="0"/>
          <w:numId w:val="47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 w:rsidRPr="00FB5004">
        <w:rPr>
          <w:sz w:val="24"/>
          <w:szCs w:val="24"/>
        </w:rPr>
        <w:t>разработка стратегии взаимодействия и сотрудничества в сфере саморегулирования деятельности регистраторов и специализированных депозитариев и сопровождение ее реализации;</w:t>
      </w:r>
    </w:p>
    <w:p w:rsidR="00467EEE" w:rsidRPr="00FB5004" w:rsidRDefault="00467EEE" w:rsidP="00744D98">
      <w:pPr>
        <w:keepNext/>
        <w:keepLines/>
        <w:numPr>
          <w:ilvl w:val="0"/>
          <w:numId w:val="47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 w:rsidRPr="00FB5004">
        <w:rPr>
          <w:sz w:val="24"/>
          <w:szCs w:val="24"/>
        </w:rPr>
        <w:t>выработка консолидированной позиции по актуальным проблемам деятельности учетной инфраструктуры;</w:t>
      </w:r>
    </w:p>
    <w:p w:rsidR="00467EEE" w:rsidRPr="00FB5004" w:rsidRDefault="00467EEE" w:rsidP="00744D98">
      <w:pPr>
        <w:keepNext/>
        <w:keepLines/>
        <w:numPr>
          <w:ilvl w:val="0"/>
          <w:numId w:val="47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 w:rsidRPr="00FB5004">
        <w:rPr>
          <w:sz w:val="24"/>
          <w:szCs w:val="24"/>
        </w:rPr>
        <w:t>взаимодействие с иными саморегулируемыми организациями и профессиональными ассоциациями по вопросам, затрагивающим интересы развития деятельности по ведению реестра и деятельности специализированных депозитариев.</w:t>
      </w:r>
    </w:p>
    <w:p w:rsidR="00467EEE" w:rsidRPr="00FB5004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FB5004">
        <w:rPr>
          <w:rFonts w:ascii="Times New Roman" w:hAnsi="Times New Roman"/>
          <w:szCs w:val="24"/>
        </w:rPr>
        <w:t>Совет</w:t>
      </w:r>
      <w:r>
        <w:rPr>
          <w:rFonts w:ascii="Times New Roman" w:hAnsi="Times New Roman"/>
          <w:szCs w:val="24"/>
        </w:rPr>
        <w:t>ом</w:t>
      </w:r>
      <w:r w:rsidRPr="00FB5004">
        <w:rPr>
          <w:rFonts w:ascii="Times New Roman" w:hAnsi="Times New Roman"/>
          <w:szCs w:val="24"/>
        </w:rPr>
        <w:t xml:space="preserve"> было принято решение сконцентрироваться на   ключевых вопросах  деятельности учетных институтов, в том числе:</w:t>
      </w:r>
    </w:p>
    <w:p w:rsidR="00467EEE" w:rsidRPr="00FB5004" w:rsidRDefault="006B6EB4" w:rsidP="00744D98">
      <w:pPr>
        <w:keepNext/>
        <w:keepLines/>
        <w:numPr>
          <w:ilvl w:val="0"/>
          <w:numId w:val="48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мер</w:t>
      </w:r>
      <w:r w:rsidRPr="00FB5004">
        <w:rPr>
          <w:sz w:val="24"/>
          <w:szCs w:val="24"/>
        </w:rPr>
        <w:t xml:space="preserve"> </w:t>
      </w:r>
      <w:r w:rsidR="00467EEE" w:rsidRPr="00FB5004">
        <w:rPr>
          <w:sz w:val="24"/>
          <w:szCs w:val="24"/>
        </w:rPr>
        <w:t>административно</w:t>
      </w:r>
      <w:r>
        <w:rPr>
          <w:sz w:val="24"/>
          <w:szCs w:val="24"/>
        </w:rPr>
        <w:t>й</w:t>
      </w:r>
      <w:r w:rsidR="00467EEE" w:rsidRPr="00FB5004">
        <w:rPr>
          <w:sz w:val="24"/>
          <w:szCs w:val="24"/>
        </w:rPr>
        <w:t xml:space="preserve"> ответственности </w:t>
      </w:r>
      <w:r>
        <w:rPr>
          <w:sz w:val="24"/>
          <w:szCs w:val="24"/>
        </w:rPr>
        <w:t>на финансовом рынке</w:t>
      </w:r>
      <w:r w:rsidR="00467EEE" w:rsidRPr="00FB5004">
        <w:rPr>
          <w:sz w:val="24"/>
          <w:szCs w:val="24"/>
        </w:rPr>
        <w:t xml:space="preserve"> и разработк</w:t>
      </w:r>
      <w:r>
        <w:rPr>
          <w:sz w:val="24"/>
          <w:szCs w:val="24"/>
        </w:rPr>
        <w:t>а</w:t>
      </w:r>
      <w:r w:rsidR="00467EEE" w:rsidRPr="00FB5004">
        <w:rPr>
          <w:sz w:val="24"/>
          <w:szCs w:val="24"/>
        </w:rPr>
        <w:t xml:space="preserve"> предложений по </w:t>
      </w:r>
      <w:r>
        <w:rPr>
          <w:sz w:val="24"/>
          <w:szCs w:val="24"/>
        </w:rPr>
        <w:t xml:space="preserve">их </w:t>
      </w:r>
      <w:r w:rsidR="00B16AAE">
        <w:rPr>
          <w:sz w:val="24"/>
          <w:szCs w:val="24"/>
        </w:rPr>
        <w:t>модернизации</w:t>
      </w:r>
      <w:r w:rsidR="00467EEE" w:rsidRPr="00FB5004">
        <w:rPr>
          <w:sz w:val="24"/>
          <w:szCs w:val="24"/>
        </w:rPr>
        <w:t xml:space="preserve"> и </w:t>
      </w:r>
      <w:r w:rsidR="00B16AAE">
        <w:rPr>
          <w:sz w:val="24"/>
          <w:szCs w:val="24"/>
        </w:rPr>
        <w:t xml:space="preserve">эффективности </w:t>
      </w:r>
      <w:r w:rsidR="00467EEE" w:rsidRPr="00FB5004">
        <w:rPr>
          <w:sz w:val="24"/>
          <w:szCs w:val="24"/>
        </w:rPr>
        <w:t>правоприменительной практики;</w:t>
      </w:r>
    </w:p>
    <w:p w:rsidR="00467EEE" w:rsidRPr="00FB5004" w:rsidRDefault="00467EEE" w:rsidP="00744D98">
      <w:pPr>
        <w:keepNext/>
        <w:keepLines/>
        <w:numPr>
          <w:ilvl w:val="0"/>
          <w:numId w:val="48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 w:rsidRPr="00FB5004">
        <w:rPr>
          <w:sz w:val="24"/>
          <w:szCs w:val="24"/>
        </w:rPr>
        <w:t>подготовка предложений по совершенствованию регулирования тарифов учетных институтов;</w:t>
      </w:r>
    </w:p>
    <w:p w:rsidR="00467EEE" w:rsidRPr="00FB5004" w:rsidRDefault="00467EEE" w:rsidP="00744D98">
      <w:pPr>
        <w:keepNext/>
        <w:keepLines/>
        <w:numPr>
          <w:ilvl w:val="0"/>
          <w:numId w:val="48"/>
        </w:numPr>
        <w:spacing w:before="120" w:after="120" w:line="276" w:lineRule="auto"/>
        <w:contextualSpacing/>
        <w:jc w:val="both"/>
        <w:rPr>
          <w:sz w:val="24"/>
          <w:szCs w:val="24"/>
        </w:rPr>
      </w:pPr>
      <w:r w:rsidRPr="00FB5004">
        <w:rPr>
          <w:sz w:val="24"/>
          <w:szCs w:val="24"/>
        </w:rPr>
        <w:t>содействие развитию и применению современных технологий в инфраструктуре РЦБ  и РКИ.</w:t>
      </w:r>
    </w:p>
    <w:p w:rsidR="00467EEE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итогам 2019 года в рамках Совета были рассмотрены следующие вопросы:</w:t>
      </w:r>
    </w:p>
    <w:p w:rsidR="00467EEE" w:rsidRPr="00FB5004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FB500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</w:t>
      </w:r>
      <w:r w:rsidRPr="00FB5004">
        <w:rPr>
          <w:rFonts w:ascii="Times New Roman" w:hAnsi="Times New Roman"/>
          <w:szCs w:val="24"/>
        </w:rPr>
        <w:t xml:space="preserve">бсужден </w:t>
      </w:r>
      <w:r w:rsidRPr="00F0231F">
        <w:rPr>
          <w:rFonts w:ascii="Times New Roman" w:hAnsi="Times New Roman"/>
          <w:szCs w:val="24"/>
        </w:rPr>
        <w:t xml:space="preserve">проект </w:t>
      </w:r>
      <w:hyperlink r:id="rId9" w:history="1">
        <w:r w:rsidRPr="00F0231F">
          <w:rPr>
            <w:rStyle w:val="ae"/>
            <w:rFonts w:ascii="Times New Roman" w:hAnsi="Times New Roman"/>
            <w:color w:val="auto"/>
            <w:szCs w:val="24"/>
            <w:u w:val="none"/>
          </w:rPr>
          <w:t>совместного письма ПАРТАД-СРО НФА</w:t>
        </w:r>
      </w:hyperlink>
      <w:r w:rsidRPr="00F0231F">
        <w:rPr>
          <w:rFonts w:ascii="Times New Roman" w:hAnsi="Times New Roman"/>
          <w:szCs w:val="24"/>
        </w:rPr>
        <w:t xml:space="preserve"> в Банк России по результатам рассмотрения Отчета Банка России об итогах публичного обсуждения</w:t>
      </w:r>
      <w:r w:rsidRPr="00FB5004">
        <w:rPr>
          <w:rFonts w:ascii="Times New Roman" w:hAnsi="Times New Roman"/>
          <w:szCs w:val="24"/>
        </w:rPr>
        <w:t xml:space="preserve"> доклада для общественных консультаций «Совершенствование регулирования учетной инфраструктуры рынка ценных бумаг».</w:t>
      </w:r>
    </w:p>
    <w:p w:rsidR="00467EEE" w:rsidRPr="00FB5004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Р</w:t>
      </w:r>
      <w:r w:rsidRPr="00FB5004">
        <w:rPr>
          <w:rFonts w:ascii="Times New Roman" w:hAnsi="Times New Roman"/>
          <w:szCs w:val="24"/>
        </w:rPr>
        <w:t>ассмотре</w:t>
      </w:r>
      <w:r>
        <w:rPr>
          <w:rFonts w:ascii="Times New Roman" w:hAnsi="Times New Roman"/>
          <w:szCs w:val="24"/>
        </w:rPr>
        <w:t>на</w:t>
      </w:r>
      <w:r w:rsidRPr="00FB5004">
        <w:rPr>
          <w:rFonts w:ascii="Times New Roman" w:hAnsi="Times New Roman"/>
          <w:szCs w:val="24"/>
        </w:rPr>
        <w:t xml:space="preserve"> необходимость перехода на новый формат электронных сообщений для сбора списков владельцев ценных бумаг, разработанный центральным депозитарием в развитие  XML-схемы формата ПАРТАД (FCDR_13_01) и поддержанный Комитетом по взаимодействию с регистрато</w:t>
      </w:r>
      <w:r>
        <w:rPr>
          <w:rFonts w:ascii="Times New Roman" w:hAnsi="Times New Roman"/>
          <w:szCs w:val="24"/>
        </w:rPr>
        <w:t>рами и депозитариями НКО АО НРД. Советом</w:t>
      </w:r>
      <w:r w:rsidRPr="00FB5004">
        <w:rPr>
          <w:rFonts w:ascii="Times New Roman" w:hAnsi="Times New Roman"/>
          <w:szCs w:val="24"/>
        </w:rPr>
        <w:t xml:space="preserve"> рекомендова</w:t>
      </w:r>
      <w:r>
        <w:rPr>
          <w:rFonts w:ascii="Times New Roman" w:hAnsi="Times New Roman"/>
          <w:szCs w:val="24"/>
        </w:rPr>
        <w:t>но</w:t>
      </w:r>
      <w:r w:rsidRPr="00FB5004">
        <w:rPr>
          <w:rFonts w:ascii="Times New Roman" w:hAnsi="Times New Roman"/>
          <w:szCs w:val="24"/>
        </w:rPr>
        <w:t xml:space="preserve"> принять его как внутренний стандарт двух ассоциаций, в соответствии с установленным в каждой из них порядком. </w:t>
      </w:r>
    </w:p>
    <w:p w:rsidR="00467EEE" w:rsidRPr="00FB5004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О</w:t>
      </w:r>
      <w:r w:rsidRPr="00FB5004">
        <w:rPr>
          <w:rFonts w:ascii="Times New Roman" w:hAnsi="Times New Roman"/>
          <w:szCs w:val="24"/>
        </w:rPr>
        <w:t xml:space="preserve">тмечена </w:t>
      </w:r>
      <w:r w:rsidR="00C94A09">
        <w:rPr>
          <w:rFonts w:ascii="Times New Roman" w:hAnsi="Times New Roman"/>
          <w:szCs w:val="24"/>
        </w:rPr>
        <w:t xml:space="preserve">важность </w:t>
      </w:r>
      <w:r w:rsidR="00A76B46">
        <w:rPr>
          <w:rFonts w:ascii="Times New Roman" w:hAnsi="Times New Roman"/>
          <w:szCs w:val="24"/>
        </w:rPr>
        <w:t>проделанной</w:t>
      </w:r>
      <w:r w:rsidRPr="00FB5004">
        <w:rPr>
          <w:rFonts w:ascii="Times New Roman" w:hAnsi="Times New Roman"/>
          <w:szCs w:val="24"/>
        </w:rPr>
        <w:t xml:space="preserve"> работ</w:t>
      </w:r>
      <w:r w:rsidR="00C94A09">
        <w:rPr>
          <w:rFonts w:ascii="Times New Roman" w:hAnsi="Times New Roman"/>
          <w:szCs w:val="24"/>
        </w:rPr>
        <w:t>ы</w:t>
      </w:r>
      <w:r w:rsidRPr="00FB5004">
        <w:rPr>
          <w:rFonts w:ascii="Times New Roman" w:hAnsi="Times New Roman"/>
          <w:szCs w:val="24"/>
        </w:rPr>
        <w:t xml:space="preserve"> над докладом </w:t>
      </w:r>
      <w:hyperlink r:id="rId10" w:history="1">
        <w:r w:rsidRPr="00A144AF">
          <w:rPr>
            <w:rStyle w:val="ae"/>
            <w:rFonts w:ascii="Times New Roman" w:hAnsi="Times New Roman"/>
            <w:color w:val="auto"/>
            <w:szCs w:val="24"/>
            <w:u w:val="none"/>
          </w:rPr>
          <w:t>«Применение административных санкций на финансовом рынке и концептуальные подходы к совершенствованию административного законодательства»</w:t>
        </w:r>
      </w:hyperlink>
      <w:r w:rsidRPr="00A144AF">
        <w:rPr>
          <w:rFonts w:ascii="Times New Roman" w:hAnsi="Times New Roman"/>
          <w:szCs w:val="24"/>
        </w:rPr>
        <w:t xml:space="preserve">, </w:t>
      </w:r>
      <w:r w:rsidR="00C94A09">
        <w:rPr>
          <w:rFonts w:ascii="Times New Roman" w:hAnsi="Times New Roman"/>
          <w:szCs w:val="24"/>
        </w:rPr>
        <w:t xml:space="preserve">в </w:t>
      </w:r>
      <w:r w:rsidRPr="00FB5004">
        <w:rPr>
          <w:rFonts w:ascii="Times New Roman" w:hAnsi="Times New Roman"/>
          <w:szCs w:val="24"/>
        </w:rPr>
        <w:t>котор</w:t>
      </w:r>
      <w:r w:rsidR="00C94A09">
        <w:rPr>
          <w:rFonts w:ascii="Times New Roman" w:hAnsi="Times New Roman"/>
          <w:szCs w:val="24"/>
        </w:rPr>
        <w:t>ом</w:t>
      </w:r>
      <w:r w:rsidRPr="00FB5004">
        <w:rPr>
          <w:rFonts w:ascii="Times New Roman" w:hAnsi="Times New Roman"/>
          <w:szCs w:val="24"/>
        </w:rPr>
        <w:t xml:space="preserve"> </w:t>
      </w:r>
      <w:r w:rsidR="00C94A09" w:rsidRPr="00FB5004">
        <w:rPr>
          <w:rFonts w:ascii="Times New Roman" w:hAnsi="Times New Roman"/>
          <w:szCs w:val="24"/>
        </w:rPr>
        <w:t>обобщ</w:t>
      </w:r>
      <w:r w:rsidR="00C94A09">
        <w:rPr>
          <w:rFonts w:ascii="Times New Roman" w:hAnsi="Times New Roman"/>
          <w:szCs w:val="24"/>
        </w:rPr>
        <w:t>ена</w:t>
      </w:r>
      <w:r w:rsidR="00C94A09" w:rsidRPr="00FB5004">
        <w:rPr>
          <w:rFonts w:ascii="Times New Roman" w:hAnsi="Times New Roman"/>
          <w:szCs w:val="24"/>
        </w:rPr>
        <w:t xml:space="preserve"> практик</w:t>
      </w:r>
      <w:r w:rsidR="00C94A09">
        <w:rPr>
          <w:rFonts w:ascii="Times New Roman" w:hAnsi="Times New Roman"/>
          <w:szCs w:val="24"/>
        </w:rPr>
        <w:t>а</w:t>
      </w:r>
      <w:r w:rsidR="00C94A09" w:rsidRPr="00FB5004">
        <w:rPr>
          <w:rFonts w:ascii="Times New Roman" w:hAnsi="Times New Roman"/>
          <w:szCs w:val="24"/>
        </w:rPr>
        <w:t xml:space="preserve"> </w:t>
      </w:r>
      <w:r w:rsidRPr="00FB5004">
        <w:rPr>
          <w:rFonts w:ascii="Times New Roman" w:hAnsi="Times New Roman"/>
          <w:szCs w:val="24"/>
        </w:rPr>
        <w:t xml:space="preserve">административного </w:t>
      </w:r>
      <w:proofErr w:type="spellStart"/>
      <w:r w:rsidRPr="00FB5004">
        <w:rPr>
          <w:rFonts w:ascii="Times New Roman" w:hAnsi="Times New Roman"/>
          <w:szCs w:val="24"/>
        </w:rPr>
        <w:t>правоприменения</w:t>
      </w:r>
      <w:proofErr w:type="spellEnd"/>
      <w:r w:rsidRPr="00FB5004">
        <w:rPr>
          <w:rFonts w:ascii="Times New Roman" w:hAnsi="Times New Roman"/>
          <w:szCs w:val="24"/>
        </w:rPr>
        <w:t xml:space="preserve"> на финансовом рынке на </w:t>
      </w:r>
      <w:r w:rsidR="00C94A09">
        <w:rPr>
          <w:rFonts w:ascii="Times New Roman" w:hAnsi="Times New Roman"/>
          <w:szCs w:val="24"/>
        </w:rPr>
        <w:t xml:space="preserve">основе </w:t>
      </w:r>
      <w:r w:rsidR="00AB564D">
        <w:rPr>
          <w:rFonts w:ascii="Times New Roman" w:hAnsi="Times New Roman"/>
          <w:szCs w:val="24"/>
        </w:rPr>
        <w:t>объемных</w:t>
      </w:r>
      <w:r w:rsidRPr="00FB5004">
        <w:rPr>
          <w:rFonts w:ascii="Times New Roman" w:hAnsi="Times New Roman"/>
          <w:szCs w:val="24"/>
        </w:rPr>
        <w:t xml:space="preserve"> данных, полученных от членов СРО и из открытых источников</w:t>
      </w:r>
      <w:r w:rsidR="00AB564D">
        <w:rPr>
          <w:rFonts w:ascii="Times New Roman" w:hAnsi="Times New Roman"/>
          <w:szCs w:val="24"/>
        </w:rPr>
        <w:t xml:space="preserve">, и </w:t>
      </w:r>
      <w:r w:rsidR="00272963">
        <w:rPr>
          <w:rFonts w:ascii="Times New Roman" w:hAnsi="Times New Roman"/>
          <w:szCs w:val="24"/>
        </w:rPr>
        <w:t>представлены новации правового регулирования административной ответственности</w:t>
      </w:r>
      <w:r w:rsidRPr="00FB5004">
        <w:rPr>
          <w:rFonts w:ascii="Times New Roman" w:hAnsi="Times New Roman"/>
          <w:szCs w:val="24"/>
        </w:rPr>
        <w:t xml:space="preserve">. </w:t>
      </w:r>
    </w:p>
    <w:p w:rsidR="00467EEE" w:rsidRPr="00FB5004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О</w:t>
      </w:r>
      <w:r w:rsidRPr="00FB5004">
        <w:rPr>
          <w:rFonts w:ascii="Times New Roman" w:hAnsi="Times New Roman"/>
          <w:szCs w:val="24"/>
        </w:rPr>
        <w:t>добрена  подготовленная ПАРТАД и СРО НФА концепция тарификации услуг регистраторов.</w:t>
      </w:r>
    </w:p>
    <w:p w:rsidR="00467EEE" w:rsidRDefault="00467EEE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FB5004">
        <w:rPr>
          <w:rFonts w:ascii="Times New Roman" w:hAnsi="Times New Roman"/>
          <w:szCs w:val="24"/>
        </w:rPr>
        <w:t>Создание Координационного совета яв</w:t>
      </w:r>
      <w:r>
        <w:rPr>
          <w:rFonts w:ascii="Times New Roman" w:hAnsi="Times New Roman"/>
          <w:szCs w:val="24"/>
        </w:rPr>
        <w:t>илось</w:t>
      </w:r>
      <w:r w:rsidRPr="00FB5004">
        <w:rPr>
          <w:rFonts w:ascii="Times New Roman" w:hAnsi="Times New Roman"/>
          <w:szCs w:val="24"/>
        </w:rPr>
        <w:t xml:space="preserve"> важным шагом на пути формирования стратегического партнерства двух ассоциаций в интересах эффективного развития инфраструктуры финансового рынка.</w:t>
      </w:r>
    </w:p>
    <w:p w:rsidR="007329AA" w:rsidRDefault="00467EEE" w:rsidP="00744D98">
      <w:pPr>
        <w:pStyle w:val="2"/>
        <w:keepLines/>
        <w:spacing w:before="120" w:after="120" w:line="276" w:lineRule="auto"/>
        <w:ind w:firstLine="567"/>
        <w:contextualSpacing/>
        <w:jc w:val="both"/>
        <w:rPr>
          <w:rFonts w:ascii="Times New Roman" w:eastAsia="Arial Unicode MS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8" w:name="_Toc44586690"/>
      <w:bookmarkStart w:id="9" w:name="_Toc44593324"/>
      <w:r w:rsidRPr="00467EEE">
        <w:rPr>
          <w:rFonts w:ascii="Times New Roman" w:eastAsia="Arial Unicode MS" w:hAnsi="Times New Roman" w:cs="Times New Roman"/>
          <w:b w:val="0"/>
          <w:bCs w:val="0"/>
          <w:i w:val="0"/>
          <w:iCs w:val="0"/>
          <w:sz w:val="24"/>
          <w:szCs w:val="24"/>
        </w:rPr>
        <w:t>Работа  по дальнейшему сближению позиции ассоциаций в вопросах регулирования деятельности учетных институтов и взаимного участия членов в рабочих органах обеих ассоциаций будет продолжена. Координационным советом одобрена Дорожная карта взаимодействия и сотрудничества ПАРТАД и СРО НФА в сфере саморегулирования и развития деятельности учетных институтов в 2020 году.</w:t>
      </w:r>
      <w:bookmarkEnd w:id="8"/>
      <w:bookmarkEnd w:id="9"/>
    </w:p>
    <w:p w:rsidR="00467EEE" w:rsidRDefault="00467EEE" w:rsidP="00744D98">
      <w:pPr>
        <w:keepNext/>
        <w:keepLines/>
        <w:spacing w:before="120" w:after="120" w:line="276" w:lineRule="auto"/>
        <w:contextualSpacing/>
      </w:pPr>
    </w:p>
    <w:p w:rsidR="007329AA" w:rsidRPr="005356B3" w:rsidRDefault="005356B3" w:rsidP="00744D98">
      <w:pPr>
        <w:pStyle w:val="2"/>
        <w:keepLines/>
        <w:spacing w:before="120" w:after="120" w:line="276" w:lineRule="auto"/>
        <w:contextualSpacing/>
        <w:jc w:val="center"/>
        <w:rPr>
          <w:rFonts w:ascii="Arial Black" w:hAnsi="Arial Black"/>
          <w:i w:val="0"/>
        </w:rPr>
      </w:pPr>
      <w:bookmarkStart w:id="10" w:name="_Toc44593325"/>
      <w:r w:rsidRPr="005356B3">
        <w:rPr>
          <w:rFonts w:ascii="Arial Black" w:hAnsi="Arial Black"/>
          <w:i w:val="0"/>
        </w:rPr>
        <w:t xml:space="preserve">Участие в </w:t>
      </w:r>
      <w:r w:rsidR="00467EEE">
        <w:rPr>
          <w:rFonts w:ascii="Arial Black" w:hAnsi="Arial Black"/>
          <w:i w:val="0"/>
        </w:rPr>
        <w:t>проекте «Р</w:t>
      </w:r>
      <w:r w:rsidRPr="005356B3">
        <w:rPr>
          <w:rFonts w:ascii="Arial Black" w:hAnsi="Arial Black"/>
          <w:i w:val="0"/>
        </w:rPr>
        <w:t>егуляторн</w:t>
      </w:r>
      <w:r w:rsidR="00467EEE">
        <w:rPr>
          <w:rFonts w:ascii="Arial Black" w:hAnsi="Arial Black"/>
          <w:i w:val="0"/>
        </w:rPr>
        <w:t>ая</w:t>
      </w:r>
      <w:r w:rsidRPr="005356B3">
        <w:rPr>
          <w:rFonts w:ascii="Arial Black" w:hAnsi="Arial Black"/>
          <w:i w:val="0"/>
        </w:rPr>
        <w:t xml:space="preserve"> гильотин</w:t>
      </w:r>
      <w:r w:rsidR="00467EEE">
        <w:rPr>
          <w:rFonts w:ascii="Arial Black" w:hAnsi="Arial Black"/>
          <w:i w:val="0"/>
        </w:rPr>
        <w:t>а</w:t>
      </w:r>
      <w:r w:rsidRPr="005356B3">
        <w:rPr>
          <w:rFonts w:ascii="Arial Black" w:hAnsi="Arial Black"/>
          <w:i w:val="0"/>
        </w:rPr>
        <w:t>»</w:t>
      </w:r>
      <w:bookmarkEnd w:id="10"/>
    </w:p>
    <w:p w:rsidR="005356B3" w:rsidRPr="00744D98" w:rsidRDefault="005356B3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744D98">
        <w:rPr>
          <w:rFonts w:ascii="Times New Roman" w:hAnsi="Times New Roman"/>
          <w:szCs w:val="24"/>
        </w:rPr>
        <w:t>В рамках инициированного Правительством РФ проекта «Регуляторная гильотина» в аналитическом центе «Форум» сформированы рабочие группы для рассмотрения предложений по внесению изменений в законодательство и нормативные акты, связанные с устаревшими нормами и избыточным регулированием.</w:t>
      </w:r>
    </w:p>
    <w:p w:rsidR="005356B3" w:rsidRPr="00744D98" w:rsidRDefault="005356B3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744D98">
        <w:rPr>
          <w:rFonts w:ascii="Times New Roman" w:hAnsi="Times New Roman"/>
          <w:szCs w:val="24"/>
        </w:rPr>
        <w:t>ПАРТАД в течение 2019 года были подготовлены предложения по различным аспектам деятельности участников финансового рынка, в том числе регистраторов, значительная часть которых получила одобрение Банка России по итогам их рассмотрения на заседаниях указанных рабочих групп. Часть одобренных инициатив уже вошли в подготовленные Банком России проекты нормативных актов, в том числе нормативные акты, находящиеся на регистрации в Минюсте России.</w:t>
      </w:r>
    </w:p>
    <w:p w:rsidR="00467EEE" w:rsidRPr="00744D98" w:rsidRDefault="00467EEE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>В рамках данного проекта ПАРТАД осуществляла работу в следующих рабочих группах:</w:t>
      </w:r>
    </w:p>
    <w:p w:rsidR="00467EEE" w:rsidRPr="00744D98" w:rsidRDefault="00467EEE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>- Допуск на финансовый рынок (подгруппа 07);</w:t>
      </w:r>
    </w:p>
    <w:p w:rsidR="00467EEE" w:rsidRPr="00744D98" w:rsidRDefault="00467EEE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>- Отчетность НФО (подгруппа 02);</w:t>
      </w:r>
    </w:p>
    <w:p w:rsidR="00467EEE" w:rsidRPr="00744D98" w:rsidRDefault="00467EEE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>- ПОД/ФТ (подгруппа 03);</w:t>
      </w:r>
    </w:p>
    <w:p w:rsidR="00467EEE" w:rsidRPr="00744D98" w:rsidRDefault="00467EEE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>- Корпоративные отношения (подгруппа 04);</w:t>
      </w:r>
    </w:p>
    <w:p w:rsidR="00467EEE" w:rsidRPr="00744D98" w:rsidRDefault="00467EEE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 xml:space="preserve">- Инструменты, инфраструктура, </w:t>
      </w:r>
      <w:proofErr w:type="spellStart"/>
      <w:r w:rsidRPr="00744D98">
        <w:rPr>
          <w:sz w:val="24"/>
          <w:szCs w:val="24"/>
        </w:rPr>
        <w:t>профсервисы</w:t>
      </w:r>
      <w:proofErr w:type="spellEnd"/>
      <w:r w:rsidRPr="00744D98">
        <w:rPr>
          <w:sz w:val="24"/>
          <w:szCs w:val="24"/>
        </w:rPr>
        <w:t xml:space="preserve"> (подгруппа 06);</w:t>
      </w:r>
    </w:p>
    <w:p w:rsidR="00467EEE" w:rsidRPr="00744D98" w:rsidRDefault="00467EEE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>- Профучастники (подгруппа 09);</w:t>
      </w:r>
    </w:p>
    <w:p w:rsidR="00467EEE" w:rsidRPr="00744D98" w:rsidRDefault="00467EEE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 xml:space="preserve">- </w:t>
      </w:r>
      <w:proofErr w:type="spellStart"/>
      <w:r w:rsidRPr="00744D98">
        <w:rPr>
          <w:sz w:val="24"/>
          <w:szCs w:val="24"/>
        </w:rPr>
        <w:t>Колинвестиции</w:t>
      </w:r>
      <w:proofErr w:type="spellEnd"/>
      <w:r w:rsidRPr="00744D98">
        <w:rPr>
          <w:sz w:val="24"/>
          <w:szCs w:val="24"/>
        </w:rPr>
        <w:t xml:space="preserve"> (подгруппа 10);</w:t>
      </w:r>
    </w:p>
    <w:p w:rsidR="00467EEE" w:rsidRPr="00744D98" w:rsidRDefault="00467EEE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>- КоАП (подгруппа 05).</w:t>
      </w:r>
    </w:p>
    <w:p w:rsidR="005356B3" w:rsidRPr="00744D98" w:rsidRDefault="005356B3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44D98">
        <w:rPr>
          <w:sz w:val="24"/>
          <w:szCs w:val="24"/>
        </w:rPr>
        <w:t xml:space="preserve">В частности, в рамках рассмотрения проекта нового Кодекса Российской Федерации об административных правонарушениях (КоАП) ПАРТАД были подготовлены следующие аналитические материалы: </w:t>
      </w:r>
      <w:hyperlink r:id="rId11" w:history="1">
        <w:r w:rsidRPr="00744D98">
          <w:rPr>
            <w:sz w:val="24"/>
            <w:szCs w:val="24"/>
          </w:rPr>
          <w:t>Сравнительная таблица административных правонарушений в сфере финансового рынка в действующей редакции КоАП и проекте нового КоАП</w:t>
        </w:r>
      </w:hyperlink>
      <w:r w:rsidRPr="00744D98">
        <w:rPr>
          <w:sz w:val="24"/>
          <w:szCs w:val="24"/>
        </w:rPr>
        <w:t> и </w:t>
      </w:r>
      <w:hyperlink r:id="rId12" w:history="1">
        <w:r w:rsidRPr="00744D98">
          <w:rPr>
            <w:sz w:val="24"/>
            <w:szCs w:val="24"/>
          </w:rPr>
          <w:t>Предварительный анализ проекта нового КоАП</w:t>
        </w:r>
      </w:hyperlink>
      <w:r w:rsidRPr="00744D98">
        <w:rPr>
          <w:sz w:val="24"/>
          <w:szCs w:val="24"/>
        </w:rPr>
        <w:t>.</w:t>
      </w:r>
      <w:r w:rsidR="00467EEE" w:rsidRPr="00744D98">
        <w:rPr>
          <w:sz w:val="24"/>
          <w:szCs w:val="24"/>
        </w:rPr>
        <w:t xml:space="preserve"> Также был подготовлен </w:t>
      </w:r>
      <w:hyperlink r:id="rId13" w:history="1">
        <w:r w:rsidR="00467EEE" w:rsidRPr="00744D98">
          <w:rPr>
            <w:sz w:val="24"/>
            <w:szCs w:val="24"/>
          </w:rPr>
          <w:t xml:space="preserve">Доклад «Применение административных санкций на финансовом рынке и концептуальные подходы к совершенствованию административного </w:t>
        </w:r>
        <w:proofErr w:type="gramStart"/>
        <w:r w:rsidR="00467EEE" w:rsidRPr="00744D98">
          <w:rPr>
            <w:sz w:val="24"/>
            <w:szCs w:val="24"/>
          </w:rPr>
          <w:t>законодательства</w:t>
        </w:r>
        <w:proofErr w:type="gramEnd"/>
        <w:r w:rsidR="00467EEE" w:rsidRPr="00744D98">
          <w:rPr>
            <w:sz w:val="24"/>
            <w:szCs w:val="24"/>
          </w:rPr>
          <w:t>»</w:t>
        </w:r>
      </w:hyperlink>
      <w:r w:rsidR="00467EEE" w:rsidRPr="00744D98">
        <w:rPr>
          <w:sz w:val="24"/>
          <w:szCs w:val="24"/>
        </w:rPr>
        <w:t xml:space="preserve"> о котором пойдет речь ниже.</w:t>
      </w:r>
    </w:p>
    <w:p w:rsidR="005356B3" w:rsidRPr="00744D98" w:rsidRDefault="005356B3" w:rsidP="00744D98">
      <w:pPr>
        <w:pStyle w:val="ab"/>
        <w:keepNext/>
        <w:keepLines/>
        <w:shd w:val="clear" w:color="auto" w:fill="FFFFFF"/>
        <w:spacing w:before="120" w:after="120" w:line="276" w:lineRule="auto"/>
        <w:ind w:firstLine="567"/>
        <w:contextualSpacing/>
        <w:jc w:val="both"/>
        <w:rPr>
          <w:rFonts w:ascii="Times New Roman" w:eastAsiaTheme="minorHAnsi" w:hAnsi="Times New Roman"/>
          <w:szCs w:val="24"/>
          <w:lang w:eastAsia="en-US"/>
        </w:rPr>
      </w:pPr>
      <w:r w:rsidRPr="00744D98">
        <w:rPr>
          <w:rFonts w:ascii="Times New Roman" w:hAnsi="Times New Roman"/>
          <w:szCs w:val="24"/>
        </w:rPr>
        <w:t xml:space="preserve">Кроме того, ПАРТАД активно </w:t>
      </w:r>
      <w:r w:rsidR="006E31C6">
        <w:rPr>
          <w:rFonts w:ascii="Times New Roman" w:hAnsi="Times New Roman"/>
          <w:szCs w:val="24"/>
        </w:rPr>
        <w:t>продвигалось решение двух проблем</w:t>
      </w:r>
      <w:r w:rsidR="00CC24FC">
        <w:rPr>
          <w:rFonts w:ascii="Times New Roman" w:hAnsi="Times New Roman"/>
          <w:szCs w:val="24"/>
        </w:rPr>
        <w:t>ных вопросов</w:t>
      </w:r>
      <w:r w:rsidRPr="00744D98">
        <w:rPr>
          <w:rFonts w:ascii="Times New Roman" w:eastAsiaTheme="minorHAnsi" w:hAnsi="Times New Roman"/>
          <w:szCs w:val="24"/>
          <w:lang w:eastAsia="en-US"/>
        </w:rPr>
        <w:t>, имеющих стратегическое значение для развития учетной отрасли:</w:t>
      </w:r>
    </w:p>
    <w:p w:rsidR="005356B3" w:rsidRPr="00744D98" w:rsidRDefault="005356B3" w:rsidP="00744D98">
      <w:pPr>
        <w:keepNext/>
        <w:keepLines/>
        <w:numPr>
          <w:ilvl w:val="0"/>
          <w:numId w:val="45"/>
        </w:numPr>
        <w:shd w:val="clear" w:color="auto" w:fill="FFFFFF"/>
        <w:spacing w:before="120" w:after="12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44D98">
        <w:rPr>
          <w:rFonts w:eastAsiaTheme="minorHAnsi"/>
          <w:sz w:val="24"/>
          <w:szCs w:val="24"/>
          <w:lang w:eastAsia="en-US"/>
        </w:rPr>
        <w:t>о целесообразности отмены прямого регулирования тарифов на услуги регистраторов;</w:t>
      </w:r>
    </w:p>
    <w:p w:rsidR="005356B3" w:rsidRPr="00744D98" w:rsidRDefault="005356B3" w:rsidP="00744D98">
      <w:pPr>
        <w:keepNext/>
        <w:keepLines/>
        <w:numPr>
          <w:ilvl w:val="0"/>
          <w:numId w:val="45"/>
        </w:numPr>
        <w:shd w:val="clear" w:color="auto" w:fill="FFFFFF"/>
        <w:spacing w:before="120" w:after="12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44D98">
        <w:rPr>
          <w:rFonts w:eastAsiaTheme="minorHAnsi"/>
          <w:sz w:val="24"/>
          <w:szCs w:val="24"/>
          <w:lang w:eastAsia="en-US"/>
        </w:rPr>
        <w:t>об изменении/отмене требований регионального присутствия регистраторов.</w:t>
      </w:r>
    </w:p>
    <w:p w:rsidR="005356B3" w:rsidRPr="00744D98" w:rsidRDefault="005356B3" w:rsidP="00744D98">
      <w:pPr>
        <w:keepNext/>
        <w:keepLines/>
        <w:shd w:val="clear" w:color="auto" w:fill="FFFFFF"/>
        <w:spacing w:before="120" w:after="12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44D98">
        <w:rPr>
          <w:rFonts w:eastAsiaTheme="minorHAnsi"/>
          <w:sz w:val="24"/>
          <w:szCs w:val="24"/>
          <w:lang w:eastAsia="en-US"/>
        </w:rPr>
        <w:t>В качестве обоснования своей позиции ПАРТАД были подготовлены следующие материалы:</w:t>
      </w:r>
    </w:p>
    <w:p w:rsidR="005356B3" w:rsidRPr="00744D98" w:rsidRDefault="00540D8E" w:rsidP="00744D98">
      <w:pPr>
        <w:pStyle w:val="aff4"/>
        <w:keepNext/>
        <w:keepLines/>
        <w:numPr>
          <w:ilvl w:val="0"/>
          <w:numId w:val="46"/>
        </w:numPr>
        <w:shd w:val="clear" w:color="auto" w:fill="FFFFFF"/>
        <w:spacing w:before="120" w:after="120"/>
        <w:jc w:val="both"/>
        <w:rPr>
          <w:rStyle w:val="ae"/>
          <w:rFonts w:ascii="Times New Roman" w:eastAsiaTheme="minorHAnsi" w:hAnsi="Times New Roman"/>
          <w:color w:val="auto"/>
          <w:sz w:val="24"/>
          <w:szCs w:val="24"/>
          <w:u w:val="none"/>
          <w:shd w:val="clear" w:color="auto" w:fill="FFFFFF"/>
        </w:rPr>
      </w:pPr>
      <w:hyperlink r:id="rId14" w:history="1">
        <w:r w:rsidR="005356B3" w:rsidRPr="00744D98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none"/>
            <w:shd w:val="clear" w:color="auto" w:fill="FFFFFF"/>
          </w:rPr>
          <w:t>Пояснительная записка по дополнительным аспектам целесообразности отмены прямого регулирования тарифов на услуги регистраторов</w:t>
        </w:r>
      </w:hyperlink>
    </w:p>
    <w:p w:rsidR="005356B3" w:rsidRPr="00744D98" w:rsidRDefault="00540D8E" w:rsidP="00744D98">
      <w:pPr>
        <w:pStyle w:val="aff4"/>
        <w:keepNext/>
        <w:keepLines/>
        <w:numPr>
          <w:ilvl w:val="0"/>
          <w:numId w:val="46"/>
        </w:numPr>
        <w:shd w:val="clear" w:color="auto" w:fill="FFFFFF"/>
        <w:spacing w:before="120" w:after="120"/>
        <w:jc w:val="both"/>
        <w:rPr>
          <w:rStyle w:val="ae"/>
          <w:rFonts w:ascii="Times New Roman" w:eastAsiaTheme="minorHAnsi" w:hAnsi="Times New Roman"/>
          <w:color w:val="auto"/>
          <w:sz w:val="24"/>
          <w:szCs w:val="24"/>
          <w:u w:val="none"/>
          <w:shd w:val="clear" w:color="auto" w:fill="FFFFFF"/>
        </w:rPr>
      </w:pPr>
      <w:hyperlink r:id="rId15" w:history="1">
        <w:r w:rsidR="005356B3" w:rsidRPr="00744D98">
          <w:rPr>
            <w:rStyle w:val="ae"/>
            <w:rFonts w:ascii="Times New Roman" w:eastAsiaTheme="minorHAnsi" w:hAnsi="Times New Roman"/>
            <w:color w:val="auto"/>
            <w:sz w:val="24"/>
            <w:szCs w:val="24"/>
            <w:u w:val="none"/>
            <w:shd w:val="clear" w:color="auto" w:fill="FFFFFF"/>
          </w:rPr>
          <w:t>Обоснование изменения/отмены требований регионального присутствия регистраторов, установленных пунктом 2.4.6 Положения Банка России от 27.07.2015 №481-П</w:t>
        </w:r>
      </w:hyperlink>
      <w:r w:rsidR="005356B3" w:rsidRPr="00744D98">
        <w:rPr>
          <w:rStyle w:val="a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.</w:t>
      </w:r>
    </w:p>
    <w:p w:rsidR="00821356" w:rsidRPr="00744D98" w:rsidRDefault="00821356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  <w:r w:rsidRPr="00744D98">
        <w:rPr>
          <w:rFonts w:ascii="Times New Roman" w:hAnsi="Times New Roman"/>
          <w:szCs w:val="24"/>
        </w:rPr>
        <w:t xml:space="preserve">По итогам детального обсуждения </w:t>
      </w:r>
      <w:r w:rsidR="00016FF3" w:rsidRPr="00744D98">
        <w:rPr>
          <w:rFonts w:ascii="Times New Roman" w:hAnsi="Times New Roman"/>
          <w:szCs w:val="24"/>
        </w:rPr>
        <w:t>указанных документов</w:t>
      </w:r>
      <w:r w:rsidR="008B2518" w:rsidRPr="00744D98">
        <w:rPr>
          <w:rFonts w:ascii="Times New Roman" w:hAnsi="Times New Roman"/>
          <w:szCs w:val="24"/>
        </w:rPr>
        <w:t xml:space="preserve"> в Банк России </w:t>
      </w:r>
      <w:r w:rsidRPr="00744D98">
        <w:rPr>
          <w:rFonts w:ascii="Times New Roman" w:hAnsi="Times New Roman"/>
          <w:szCs w:val="24"/>
        </w:rPr>
        <w:t xml:space="preserve">были </w:t>
      </w:r>
      <w:r w:rsidR="00B0633A" w:rsidRPr="00744D98">
        <w:rPr>
          <w:rFonts w:ascii="Times New Roman" w:hAnsi="Times New Roman"/>
          <w:szCs w:val="24"/>
        </w:rPr>
        <w:t>направлены  соответствующие предложения.</w:t>
      </w:r>
      <w:r w:rsidRPr="00744D98">
        <w:rPr>
          <w:rFonts w:ascii="Times New Roman" w:hAnsi="Times New Roman"/>
          <w:szCs w:val="24"/>
        </w:rPr>
        <w:t xml:space="preserve"> </w:t>
      </w:r>
    </w:p>
    <w:p w:rsidR="00F220FB" w:rsidRPr="00016FF3" w:rsidRDefault="00F220FB" w:rsidP="00744D98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hAnsi="Times New Roman"/>
          <w:szCs w:val="24"/>
        </w:rPr>
      </w:pPr>
    </w:p>
    <w:p w:rsidR="00F220FB" w:rsidRPr="00F220FB" w:rsidRDefault="00F220FB" w:rsidP="00744D98">
      <w:pPr>
        <w:pStyle w:val="2"/>
        <w:keepLines/>
        <w:spacing w:before="120" w:after="120" w:line="276" w:lineRule="auto"/>
        <w:contextualSpacing/>
        <w:jc w:val="center"/>
        <w:rPr>
          <w:rFonts w:ascii="Arial Black" w:hAnsi="Arial Black"/>
          <w:i w:val="0"/>
        </w:rPr>
      </w:pPr>
      <w:bookmarkStart w:id="11" w:name="_Toc44593326"/>
      <w:r w:rsidRPr="00F220FB">
        <w:rPr>
          <w:rFonts w:ascii="Arial Black" w:hAnsi="Arial Black"/>
          <w:i w:val="0"/>
        </w:rPr>
        <w:t>Предложения по внесению изменений в КОАП</w:t>
      </w:r>
      <w:bookmarkEnd w:id="11"/>
    </w:p>
    <w:p w:rsidR="00F220FB" w:rsidRPr="00467EEE" w:rsidRDefault="00F220FB" w:rsidP="00D74597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467EEE">
        <w:rPr>
          <w:sz w:val="24"/>
          <w:szCs w:val="24"/>
        </w:rPr>
        <w:t xml:space="preserve">В рамках Дорожной карты взаимодействия и сотрудничества ПАРТАД и СРО НФА в сфере саморегулирования и развития деятельности учетных институтов (утвержденной  </w:t>
      </w:r>
      <w:hyperlink r:id="rId16" w:history="1">
        <w:r w:rsidRPr="00467EEE">
          <w:rPr>
            <w:sz w:val="24"/>
          </w:rPr>
          <w:t>решением Координационного Совета ПАРТАД - СРО НФА от 23</w:t>
        </w:r>
        <w:r w:rsidR="00CC24FC">
          <w:rPr>
            <w:sz w:val="24"/>
          </w:rPr>
          <w:t xml:space="preserve"> мая </w:t>
        </w:r>
        <w:r w:rsidRPr="00467EEE">
          <w:rPr>
            <w:sz w:val="24"/>
          </w:rPr>
          <w:t>2019</w:t>
        </w:r>
      </w:hyperlink>
      <w:r w:rsidR="00CC24FC">
        <w:rPr>
          <w:sz w:val="24"/>
        </w:rPr>
        <w:t xml:space="preserve"> г.</w:t>
      </w:r>
      <w:r w:rsidRPr="00467EEE">
        <w:rPr>
          <w:sz w:val="24"/>
          <w:szCs w:val="24"/>
        </w:rPr>
        <w:t xml:space="preserve">) экспертами ПАРТАД/ИНФИ ПАРТАД при поддержке СРО НФА подготовлен </w:t>
      </w:r>
      <w:hyperlink r:id="rId17" w:history="1">
        <w:r w:rsidRPr="00467EEE">
          <w:rPr>
            <w:sz w:val="24"/>
          </w:rPr>
          <w:t>Доклад «Применение административных санкций на финансовом рынке и концептуальные подходы к совершенствованию административного законодательства»</w:t>
        </w:r>
      </w:hyperlink>
      <w:r w:rsidRPr="00467EEE">
        <w:rPr>
          <w:sz w:val="24"/>
          <w:szCs w:val="24"/>
        </w:rPr>
        <w:t xml:space="preserve"> (далее – Доклад).</w:t>
      </w:r>
      <w:proofErr w:type="gramEnd"/>
    </w:p>
    <w:p w:rsidR="00F220FB" w:rsidRDefault="00F220FB" w:rsidP="00D74597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4046DC">
        <w:rPr>
          <w:sz w:val="24"/>
          <w:szCs w:val="24"/>
        </w:rPr>
        <w:t>Для подготовки доклада было проведено анкетирование участников финансового рынка, охватывающее период 2017—2019 гг. В анкетировании приняло участие 110 респондентов — участников финансового рынка — финансовых организаций (ФО), имеющих правовой статус регистратора, депозитария, специализированного депозитария, брокера, доверительного управляющего, негосударственного пенсионного фонда и страховой организации</w:t>
      </w:r>
      <w:r>
        <w:rPr>
          <w:sz w:val="24"/>
          <w:szCs w:val="24"/>
        </w:rPr>
        <w:t>.</w:t>
      </w:r>
    </w:p>
    <w:p w:rsidR="00F220FB" w:rsidRDefault="00F220FB" w:rsidP="00D74597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C34B70">
        <w:rPr>
          <w:sz w:val="24"/>
          <w:szCs w:val="24"/>
        </w:rPr>
        <w:t>Результаты анкетирования участников финансового рынка подтвердили позицию авторов доклада в отношении того, что административно-</w:t>
      </w:r>
      <w:proofErr w:type="spellStart"/>
      <w:r w:rsidRPr="00C34B70">
        <w:rPr>
          <w:sz w:val="24"/>
          <w:szCs w:val="24"/>
        </w:rPr>
        <w:t>деликтное</w:t>
      </w:r>
      <w:proofErr w:type="spellEnd"/>
      <w:r w:rsidRPr="00C34B70">
        <w:rPr>
          <w:sz w:val="24"/>
          <w:szCs w:val="24"/>
        </w:rPr>
        <w:t xml:space="preserve"> законодательство должно создавать эффективный механизм защиты прав и законных интересов физических и юридических лиц, основываться на общеизвестных принципах и учитывать специфику правового регулирования финансового рынка</w:t>
      </w:r>
      <w:r>
        <w:rPr>
          <w:sz w:val="24"/>
          <w:szCs w:val="24"/>
        </w:rPr>
        <w:t>.</w:t>
      </w:r>
    </w:p>
    <w:p w:rsidR="00F220FB" w:rsidRPr="00F220FB" w:rsidRDefault="00F220FB" w:rsidP="00D74597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eastAsia="Times New Roman" w:hAnsi="Times New Roman"/>
          <w:szCs w:val="24"/>
        </w:rPr>
      </w:pPr>
      <w:r w:rsidRPr="00F220FB">
        <w:rPr>
          <w:rFonts w:ascii="Times New Roman" w:eastAsia="Times New Roman" w:hAnsi="Times New Roman"/>
          <w:szCs w:val="24"/>
        </w:rPr>
        <w:t>Подготовка Доклада обусловлена назревшей необходимостью реформирования законодательства, которое соответствовало бы общественным потребностям, пользовалось поддержкой со стороны участников финансового рынка и не провоцировало их на правонарушения в силу своей избыточности, противоречивости и неоднозначности.</w:t>
      </w:r>
    </w:p>
    <w:p w:rsidR="00F220FB" w:rsidRPr="00F220FB" w:rsidRDefault="00F220FB" w:rsidP="00D74597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eastAsia="Times New Roman" w:hAnsi="Times New Roman"/>
          <w:szCs w:val="24"/>
        </w:rPr>
      </w:pPr>
      <w:r w:rsidRPr="00F220FB">
        <w:rPr>
          <w:rFonts w:ascii="Times New Roman" w:eastAsia="Times New Roman" w:hAnsi="Times New Roman"/>
          <w:szCs w:val="24"/>
        </w:rPr>
        <w:t xml:space="preserve">Поддерживая инициативу Правительства РФ по созданию нового Кодекса Российской Федерации об административных правонарушениях и усилия Банка России, направленные на изменение подходов к надзору за финансовыми организациями и модернизацию системы </w:t>
      </w:r>
      <w:proofErr w:type="spellStart"/>
      <w:r w:rsidRPr="00F220FB">
        <w:rPr>
          <w:rFonts w:ascii="Times New Roman" w:eastAsia="Times New Roman" w:hAnsi="Times New Roman"/>
          <w:szCs w:val="24"/>
        </w:rPr>
        <w:t>наказательных</w:t>
      </w:r>
      <w:proofErr w:type="spellEnd"/>
      <w:r w:rsidRPr="00F220FB">
        <w:rPr>
          <w:rFonts w:ascii="Times New Roman" w:eastAsia="Times New Roman" w:hAnsi="Times New Roman"/>
          <w:szCs w:val="24"/>
        </w:rPr>
        <w:t xml:space="preserve"> мер, ПАРТАД считает необходимым осуществить переоценку правовой политики в сфере финансового рынка, </w:t>
      </w:r>
      <w:proofErr w:type="gramStart"/>
      <w:r w:rsidRPr="00F220FB">
        <w:rPr>
          <w:rFonts w:ascii="Times New Roman" w:eastAsia="Times New Roman" w:hAnsi="Times New Roman"/>
          <w:szCs w:val="24"/>
        </w:rPr>
        <w:t>ориентируясь</w:t>
      </w:r>
      <w:proofErr w:type="gramEnd"/>
      <w:r w:rsidRPr="00F220FB">
        <w:rPr>
          <w:rFonts w:ascii="Times New Roman" w:eastAsia="Times New Roman" w:hAnsi="Times New Roman"/>
          <w:szCs w:val="24"/>
        </w:rPr>
        <w:t xml:space="preserve"> прежде всего на повышение эффективности правоприменительной деятельности.</w:t>
      </w:r>
    </w:p>
    <w:p w:rsidR="00F220FB" w:rsidRPr="00F220FB" w:rsidRDefault="00F220FB" w:rsidP="00D74597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eastAsia="Times New Roman" w:hAnsi="Times New Roman"/>
          <w:szCs w:val="24"/>
        </w:rPr>
      </w:pPr>
      <w:r w:rsidRPr="00F220FB">
        <w:rPr>
          <w:rFonts w:ascii="Times New Roman" w:eastAsia="Times New Roman" w:hAnsi="Times New Roman"/>
          <w:szCs w:val="24"/>
        </w:rPr>
        <w:t xml:space="preserve">Целью Доклада является формирование регулятивной среды, обеспечивающей снижение административной </w:t>
      </w:r>
      <w:proofErr w:type="spellStart"/>
      <w:r w:rsidRPr="00F220FB">
        <w:rPr>
          <w:rFonts w:ascii="Times New Roman" w:eastAsia="Times New Roman" w:hAnsi="Times New Roman"/>
          <w:szCs w:val="24"/>
        </w:rPr>
        <w:t>деликтности</w:t>
      </w:r>
      <w:proofErr w:type="spellEnd"/>
      <w:r w:rsidRPr="00F220FB">
        <w:rPr>
          <w:rFonts w:ascii="Times New Roman" w:eastAsia="Times New Roman" w:hAnsi="Times New Roman"/>
          <w:szCs w:val="24"/>
        </w:rPr>
        <w:t xml:space="preserve"> в сфере финансового рынка. Для достижения поставленной цели в Докладе проведен анализ современного состояния административного законодательства и правоприменительной практики в сфере финансового рынка.</w:t>
      </w:r>
    </w:p>
    <w:p w:rsidR="00F220FB" w:rsidRPr="00F220FB" w:rsidRDefault="00F220FB" w:rsidP="00D74597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eastAsia="Times New Roman" w:hAnsi="Times New Roman"/>
          <w:szCs w:val="24"/>
        </w:rPr>
      </w:pPr>
      <w:r w:rsidRPr="00F220FB">
        <w:rPr>
          <w:rFonts w:ascii="Times New Roman" w:eastAsia="Times New Roman" w:hAnsi="Times New Roman"/>
          <w:szCs w:val="24"/>
        </w:rPr>
        <w:t>Доклад подготовлен на основе современного понимания цели и роли санкции, которая, являясь правовым инструментом воздействия на поведение участников финансового рынка, обеспечивает соблюдение установленных на нем правил.</w:t>
      </w:r>
    </w:p>
    <w:p w:rsidR="00F220FB" w:rsidRDefault="00F220FB" w:rsidP="00D74597">
      <w:pPr>
        <w:pStyle w:val="ab"/>
        <w:keepNext/>
        <w:keepLines/>
        <w:spacing w:before="120" w:after="120" w:line="276" w:lineRule="auto"/>
        <w:ind w:firstLine="567"/>
        <w:contextualSpacing/>
        <w:jc w:val="both"/>
        <w:rPr>
          <w:rFonts w:ascii="Times New Roman" w:eastAsia="Times New Roman" w:hAnsi="Times New Roman"/>
          <w:szCs w:val="24"/>
        </w:rPr>
      </w:pPr>
      <w:proofErr w:type="gramStart"/>
      <w:r w:rsidRPr="00F220FB">
        <w:rPr>
          <w:rFonts w:ascii="Times New Roman" w:eastAsia="Times New Roman" w:hAnsi="Times New Roman"/>
          <w:szCs w:val="24"/>
        </w:rPr>
        <w:t xml:space="preserve">Авторами доклада сформулирован ряд концептуальных предложений нормативного и практического характера, направленные на модернизацию административного законодательства и организацию </w:t>
      </w:r>
      <w:proofErr w:type="spellStart"/>
      <w:r w:rsidRPr="00F220FB">
        <w:rPr>
          <w:rFonts w:ascii="Times New Roman" w:eastAsia="Times New Roman" w:hAnsi="Times New Roman"/>
          <w:szCs w:val="24"/>
        </w:rPr>
        <w:t>правоприменения</w:t>
      </w:r>
      <w:proofErr w:type="spellEnd"/>
      <w:r w:rsidRPr="00F220FB">
        <w:rPr>
          <w:rFonts w:ascii="Times New Roman" w:eastAsia="Times New Roman" w:hAnsi="Times New Roman"/>
          <w:szCs w:val="24"/>
        </w:rPr>
        <w:t xml:space="preserve"> в сфере финансового рынка.</w:t>
      </w:r>
      <w:proofErr w:type="gramEnd"/>
    </w:p>
    <w:p w:rsidR="00F220FB" w:rsidRDefault="00F220FB" w:rsidP="00D74597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F220FB">
        <w:rPr>
          <w:sz w:val="24"/>
          <w:szCs w:val="24"/>
        </w:rPr>
        <w:t>Работа по совершенствованию административного законодательства будет продолжена в 2020 году в части подготовки проекта спецификации штрафов за различные виды нарушений в инфраструктуре рынка ценных бумаг</w:t>
      </w:r>
      <w:r w:rsidR="00CC24FC">
        <w:rPr>
          <w:sz w:val="24"/>
          <w:szCs w:val="24"/>
        </w:rPr>
        <w:t>.</w:t>
      </w:r>
    </w:p>
    <w:p w:rsidR="00F220FB" w:rsidRPr="00F220FB" w:rsidRDefault="00F220FB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</w:p>
    <w:p w:rsidR="002160D3" w:rsidRPr="008206E5" w:rsidRDefault="00980A82" w:rsidP="00744D98">
      <w:pPr>
        <w:pStyle w:val="2"/>
        <w:keepLines/>
        <w:spacing w:before="120" w:after="120" w:line="276" w:lineRule="auto"/>
        <w:contextualSpacing/>
        <w:jc w:val="center"/>
        <w:rPr>
          <w:rFonts w:ascii="Arial Black" w:eastAsia="Calibri" w:hAnsi="Arial Black"/>
          <w:i w:val="0"/>
        </w:rPr>
      </w:pPr>
      <w:bookmarkStart w:id="12" w:name="_Toc44593327"/>
      <w:r w:rsidRPr="0056055F">
        <w:rPr>
          <w:rFonts w:ascii="Arial Black" w:eastAsia="Calibri" w:hAnsi="Arial Black"/>
          <w:i w:val="0"/>
        </w:rPr>
        <w:t>Контрольная</w:t>
      </w:r>
      <w:r w:rsidR="002160D3" w:rsidRPr="0056055F">
        <w:rPr>
          <w:rFonts w:ascii="Arial Black" w:eastAsia="Calibri" w:hAnsi="Arial Black"/>
          <w:i w:val="0"/>
        </w:rPr>
        <w:t xml:space="preserve"> деятельност</w:t>
      </w:r>
      <w:r w:rsidRPr="0056055F">
        <w:rPr>
          <w:rFonts w:ascii="Arial Black" w:eastAsia="Calibri" w:hAnsi="Arial Black"/>
          <w:i w:val="0"/>
        </w:rPr>
        <w:t>ь ПАРТАД</w:t>
      </w:r>
      <w:r w:rsidR="004A570C" w:rsidRPr="0056055F">
        <w:rPr>
          <w:rFonts w:ascii="Arial Black" w:eastAsia="Calibri" w:hAnsi="Arial Black"/>
          <w:i w:val="0"/>
        </w:rPr>
        <w:t>,</w:t>
      </w:r>
      <w:r w:rsidRPr="0056055F">
        <w:rPr>
          <w:rFonts w:ascii="Arial Black" w:eastAsia="Calibri" w:hAnsi="Arial Black"/>
          <w:i w:val="0"/>
        </w:rPr>
        <w:t xml:space="preserve"> риск – </w:t>
      </w:r>
      <w:r w:rsidRPr="008206E5">
        <w:rPr>
          <w:rFonts w:ascii="Arial Black" w:eastAsia="Calibri" w:hAnsi="Arial Black"/>
          <w:i w:val="0"/>
        </w:rPr>
        <w:t>ориентированный подход</w:t>
      </w:r>
      <w:bookmarkEnd w:id="12"/>
    </w:p>
    <w:p w:rsidR="002160D3" w:rsidRPr="008206E5" w:rsidRDefault="002160D3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8206E5">
        <w:rPr>
          <w:sz w:val="24"/>
          <w:szCs w:val="24"/>
        </w:rPr>
        <w:t xml:space="preserve">Контрольная деятельность ПАРТАД </w:t>
      </w:r>
      <w:r w:rsidR="008206E5" w:rsidRPr="008206E5">
        <w:rPr>
          <w:sz w:val="24"/>
          <w:szCs w:val="24"/>
        </w:rPr>
        <w:t xml:space="preserve">в 2019 году </w:t>
      </w:r>
      <w:r w:rsidRPr="008206E5">
        <w:rPr>
          <w:sz w:val="24"/>
          <w:szCs w:val="24"/>
        </w:rPr>
        <w:t>продолжала развиваться в соответствии с Концепцией осуществления СРО ПАРТАД контрольной деятельности (одобрена Советом директоров ПАРТАД, протокол №12/2016 от 21</w:t>
      </w:r>
      <w:r w:rsidR="00D8538C">
        <w:rPr>
          <w:sz w:val="24"/>
          <w:szCs w:val="24"/>
        </w:rPr>
        <w:t xml:space="preserve"> сентября </w:t>
      </w:r>
      <w:r w:rsidRPr="008206E5">
        <w:rPr>
          <w:sz w:val="24"/>
          <w:szCs w:val="24"/>
        </w:rPr>
        <w:t>2016</w:t>
      </w:r>
      <w:r w:rsidR="00D8538C">
        <w:rPr>
          <w:sz w:val="24"/>
          <w:szCs w:val="24"/>
        </w:rPr>
        <w:t xml:space="preserve"> г.</w:t>
      </w:r>
      <w:r w:rsidRPr="008206E5">
        <w:rPr>
          <w:sz w:val="24"/>
          <w:szCs w:val="24"/>
        </w:rPr>
        <w:t>).</w:t>
      </w:r>
    </w:p>
    <w:p w:rsidR="002160D3" w:rsidRPr="008206E5" w:rsidRDefault="002160D3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8206E5">
        <w:rPr>
          <w:sz w:val="24"/>
          <w:szCs w:val="24"/>
        </w:rPr>
        <w:t>Контрольные процедуры, проводимые в рамках проверок, четко регламентированы, что способствует упорядочению контрольной деятельности ПАРТАД. В течение 201</w:t>
      </w:r>
      <w:r w:rsidR="008206E5" w:rsidRPr="008206E5">
        <w:rPr>
          <w:sz w:val="24"/>
          <w:szCs w:val="24"/>
        </w:rPr>
        <w:t>9</w:t>
      </w:r>
      <w:r w:rsidRPr="008206E5">
        <w:rPr>
          <w:sz w:val="24"/>
          <w:szCs w:val="24"/>
        </w:rPr>
        <w:t xml:space="preserve"> года были разработаны и утверждены Правлением ПАРТАД следующие Методические рекомендации по проведению проверок: </w:t>
      </w:r>
    </w:p>
    <w:p w:rsidR="008206E5" w:rsidRPr="00F91640" w:rsidRDefault="008206E5" w:rsidP="00744D98">
      <w:pPr>
        <w:pStyle w:val="42"/>
        <w:keepNext/>
        <w:keepLines/>
        <w:numPr>
          <w:ilvl w:val="0"/>
          <w:numId w:val="31"/>
        </w:numPr>
        <w:snapToGrid w:val="0"/>
        <w:spacing w:before="120" w:after="120" w:line="276" w:lineRule="auto"/>
        <w:ind w:left="567" w:hanging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Методические рекомендации по проведению проверки по направлению «Организация </w:t>
      </w:r>
      <w:r w:rsidRPr="00F91640">
        <w:rPr>
          <w:sz w:val="24"/>
          <w:szCs w:val="24"/>
          <w:lang w:val="ru-RU"/>
        </w:rPr>
        <w:t>системы управления рисками».</w:t>
      </w:r>
    </w:p>
    <w:p w:rsidR="008206E5" w:rsidRPr="00F91640" w:rsidRDefault="008206E5" w:rsidP="00744D98">
      <w:pPr>
        <w:pStyle w:val="42"/>
        <w:keepNext/>
        <w:keepLines/>
        <w:numPr>
          <w:ilvl w:val="0"/>
          <w:numId w:val="31"/>
        </w:numPr>
        <w:snapToGrid w:val="0"/>
        <w:spacing w:before="120" w:after="120" w:line="276" w:lineRule="auto"/>
        <w:ind w:left="567" w:hanging="567"/>
        <w:contextualSpacing/>
        <w:jc w:val="both"/>
        <w:rPr>
          <w:sz w:val="24"/>
          <w:szCs w:val="24"/>
          <w:lang w:val="ru-RU"/>
        </w:rPr>
      </w:pPr>
      <w:r w:rsidRPr="00F91640">
        <w:rPr>
          <w:sz w:val="24"/>
          <w:szCs w:val="24"/>
          <w:lang w:val="ru-RU"/>
        </w:rPr>
        <w:t>Методические рекомендации по проведению проверки по направлению «Операционная деятельность регистратора» (новая редакция).</w:t>
      </w:r>
    </w:p>
    <w:p w:rsidR="002160D3" w:rsidRPr="00F91640" w:rsidRDefault="008206E5" w:rsidP="00744D98">
      <w:pPr>
        <w:pStyle w:val="42"/>
        <w:keepNext/>
        <w:keepLines/>
        <w:numPr>
          <w:ilvl w:val="0"/>
          <w:numId w:val="31"/>
        </w:numPr>
        <w:spacing w:before="120" w:after="120" w:line="276" w:lineRule="auto"/>
        <w:ind w:left="567" w:hanging="567"/>
        <w:contextualSpacing/>
        <w:jc w:val="both"/>
        <w:rPr>
          <w:sz w:val="24"/>
          <w:szCs w:val="24"/>
          <w:lang w:val="ru-RU"/>
        </w:rPr>
      </w:pPr>
      <w:r w:rsidRPr="00F91640">
        <w:rPr>
          <w:sz w:val="24"/>
          <w:szCs w:val="24"/>
          <w:lang w:val="ru-RU"/>
        </w:rPr>
        <w:t>Методические рекомендации по проведению проверки по направлению «Операционная деятельность депозитария» (новая редакция).</w:t>
      </w:r>
    </w:p>
    <w:p w:rsidR="002160D3" w:rsidRPr="0056055F" w:rsidRDefault="002160D3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F91640">
        <w:rPr>
          <w:sz w:val="24"/>
          <w:szCs w:val="24"/>
        </w:rPr>
        <w:t xml:space="preserve">В рамках </w:t>
      </w:r>
      <w:r w:rsidR="0056055F" w:rsidRPr="00F91640">
        <w:rPr>
          <w:sz w:val="24"/>
          <w:szCs w:val="24"/>
        </w:rPr>
        <w:t xml:space="preserve">реализации </w:t>
      </w:r>
      <w:r w:rsidRPr="00F91640">
        <w:rPr>
          <w:sz w:val="24"/>
          <w:szCs w:val="24"/>
        </w:rPr>
        <w:t>риск – ориентированного подхода к контрольной деятельности в течение 201</w:t>
      </w:r>
      <w:r w:rsidR="0056055F" w:rsidRPr="00F91640">
        <w:rPr>
          <w:sz w:val="24"/>
          <w:szCs w:val="24"/>
        </w:rPr>
        <w:t>9</w:t>
      </w:r>
      <w:r w:rsidRPr="00F91640">
        <w:rPr>
          <w:sz w:val="24"/>
          <w:szCs w:val="24"/>
        </w:rPr>
        <w:t xml:space="preserve"> </w:t>
      </w:r>
      <w:r w:rsidRPr="0056055F">
        <w:rPr>
          <w:sz w:val="24"/>
          <w:szCs w:val="24"/>
        </w:rPr>
        <w:t>года регулярно проводился мониторинг по следующим направлениям:</w:t>
      </w:r>
    </w:p>
    <w:p w:rsidR="002160D3" w:rsidRPr="0056055F" w:rsidRDefault="002160D3" w:rsidP="00744D98">
      <w:pPr>
        <w:pStyle w:val="aff4"/>
        <w:keepNext/>
        <w:keepLines/>
        <w:numPr>
          <w:ilvl w:val="0"/>
          <w:numId w:val="22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055F">
        <w:rPr>
          <w:rFonts w:ascii="Times New Roman" w:hAnsi="Times New Roman"/>
          <w:sz w:val="24"/>
          <w:szCs w:val="24"/>
        </w:rPr>
        <w:t>раскрытие информации о собственных средствах;</w:t>
      </w:r>
    </w:p>
    <w:p w:rsidR="002160D3" w:rsidRPr="0056055F" w:rsidRDefault="002160D3" w:rsidP="00744D98">
      <w:pPr>
        <w:pStyle w:val="aff4"/>
        <w:keepNext/>
        <w:keepLines/>
        <w:numPr>
          <w:ilvl w:val="0"/>
          <w:numId w:val="22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055F">
        <w:rPr>
          <w:rFonts w:ascii="Times New Roman" w:hAnsi="Times New Roman"/>
          <w:sz w:val="24"/>
          <w:szCs w:val="24"/>
        </w:rPr>
        <w:t>соответствие размера собственных средств установленным нормативам;</w:t>
      </w:r>
    </w:p>
    <w:p w:rsidR="002160D3" w:rsidRPr="0056055F" w:rsidRDefault="002160D3" w:rsidP="00744D98">
      <w:pPr>
        <w:pStyle w:val="aff4"/>
        <w:keepNext/>
        <w:keepLines/>
        <w:numPr>
          <w:ilvl w:val="0"/>
          <w:numId w:val="22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055F">
        <w:rPr>
          <w:rFonts w:ascii="Times New Roman" w:hAnsi="Times New Roman"/>
          <w:sz w:val="24"/>
          <w:szCs w:val="24"/>
        </w:rPr>
        <w:t>приостановление или аннулирование лицензий организаций – членов ПАРТАД;</w:t>
      </w:r>
    </w:p>
    <w:p w:rsidR="0056055F" w:rsidRPr="0056055F" w:rsidRDefault="0056055F" w:rsidP="00744D98">
      <w:pPr>
        <w:pStyle w:val="aff4"/>
        <w:keepNext/>
        <w:keepLines/>
        <w:numPr>
          <w:ilvl w:val="0"/>
          <w:numId w:val="22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055F">
        <w:rPr>
          <w:rFonts w:ascii="Times New Roman" w:hAnsi="Times New Roman"/>
          <w:sz w:val="24"/>
          <w:szCs w:val="24"/>
        </w:rPr>
        <w:t>информация о наложении административных взысканий (в том числе, аннулировании аттестатов специалистов финансового рынка);</w:t>
      </w:r>
    </w:p>
    <w:p w:rsidR="002160D3" w:rsidRDefault="002160D3" w:rsidP="00744D98">
      <w:pPr>
        <w:pStyle w:val="aff4"/>
        <w:keepNext/>
        <w:keepLines/>
        <w:numPr>
          <w:ilvl w:val="0"/>
          <w:numId w:val="22"/>
        </w:numPr>
        <w:spacing w:before="12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055F">
        <w:rPr>
          <w:rFonts w:ascii="Times New Roman" w:hAnsi="Times New Roman"/>
          <w:sz w:val="24"/>
          <w:szCs w:val="24"/>
        </w:rPr>
        <w:t>проверка и анализ основных показателей деятельности организаций, раскрываемых в форме Анкеты участника баз данных ПАРТАД.</w:t>
      </w:r>
    </w:p>
    <w:p w:rsidR="0056055F" w:rsidRDefault="0056055F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56055F">
        <w:rPr>
          <w:sz w:val="24"/>
          <w:szCs w:val="24"/>
        </w:rPr>
        <w:t xml:space="preserve">Результаты мониторинга </w:t>
      </w:r>
      <w:r w:rsidR="008206E5">
        <w:rPr>
          <w:sz w:val="24"/>
          <w:szCs w:val="24"/>
        </w:rPr>
        <w:t>использованы</w:t>
      </w:r>
      <w:r w:rsidRPr="0056055F">
        <w:rPr>
          <w:sz w:val="24"/>
          <w:szCs w:val="24"/>
        </w:rPr>
        <w:t xml:space="preserve"> при планировании контрольной деятельности (в качестве критериев при определении уровня приоритетности). На 2019 год был составлен и утвержден Советом директоров ПАРТАД риск – ориентированный план проведения проверок (с анализом критериев и показателей, определенных документами по контрольной деятельности ПАРТАД).</w:t>
      </w:r>
    </w:p>
    <w:p w:rsidR="00837B94" w:rsidRPr="0056055F" w:rsidRDefault="00837B94" w:rsidP="00837B94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837B94">
        <w:rPr>
          <w:sz w:val="24"/>
          <w:szCs w:val="24"/>
        </w:rPr>
        <w:t>Также в целях методологической поддержки членов ПАРТАД 25 марта 2019</w:t>
      </w:r>
      <w:r w:rsidR="00B46E80">
        <w:rPr>
          <w:sz w:val="24"/>
          <w:szCs w:val="24"/>
        </w:rPr>
        <w:t xml:space="preserve"> г.</w:t>
      </w:r>
      <w:r w:rsidR="00F37BA2">
        <w:rPr>
          <w:sz w:val="24"/>
          <w:szCs w:val="24"/>
        </w:rPr>
        <w:t xml:space="preserve"> </w:t>
      </w:r>
      <w:r w:rsidRPr="00837B94">
        <w:rPr>
          <w:sz w:val="24"/>
          <w:szCs w:val="24"/>
        </w:rPr>
        <w:t>был пров</w:t>
      </w:r>
      <w:r w:rsidR="00F37BA2">
        <w:rPr>
          <w:sz w:val="24"/>
          <w:szCs w:val="24"/>
        </w:rPr>
        <w:t>еден семинар/</w:t>
      </w:r>
      <w:proofErr w:type="spellStart"/>
      <w:r w:rsidR="00F37BA2">
        <w:rPr>
          <w:sz w:val="24"/>
          <w:szCs w:val="24"/>
        </w:rPr>
        <w:t>вебинар</w:t>
      </w:r>
      <w:proofErr w:type="spellEnd"/>
      <w:r w:rsidRPr="00837B94">
        <w:rPr>
          <w:sz w:val="24"/>
          <w:szCs w:val="24"/>
        </w:rPr>
        <w:t xml:space="preserve"> </w:t>
      </w:r>
      <w:r w:rsidR="00F37BA2">
        <w:rPr>
          <w:sz w:val="24"/>
          <w:szCs w:val="24"/>
        </w:rPr>
        <w:t>«</w:t>
      </w:r>
      <w:r w:rsidRPr="00837B94">
        <w:rPr>
          <w:sz w:val="24"/>
          <w:szCs w:val="24"/>
        </w:rPr>
        <w:t xml:space="preserve">Практические рекомендации по взаимодействию с регулятором в процессе прохождения проверки в </w:t>
      </w:r>
      <w:proofErr w:type="spellStart"/>
      <w:r w:rsidR="00F37BA2">
        <w:rPr>
          <w:sz w:val="24"/>
          <w:szCs w:val="24"/>
        </w:rPr>
        <w:t>некредитных</w:t>
      </w:r>
      <w:proofErr w:type="spellEnd"/>
      <w:r w:rsidR="00F37BA2">
        <w:rPr>
          <w:sz w:val="24"/>
          <w:szCs w:val="24"/>
        </w:rPr>
        <w:t xml:space="preserve"> финансовых организациях» в </w:t>
      </w:r>
      <w:proofErr w:type="gramStart"/>
      <w:r w:rsidR="00F37BA2">
        <w:rPr>
          <w:sz w:val="24"/>
          <w:szCs w:val="24"/>
        </w:rPr>
        <w:t>ходе</w:t>
      </w:r>
      <w:proofErr w:type="gramEnd"/>
      <w:r w:rsidR="00F37BA2">
        <w:rPr>
          <w:sz w:val="24"/>
          <w:szCs w:val="24"/>
        </w:rPr>
        <w:t xml:space="preserve"> которого слушателям были </w:t>
      </w:r>
      <w:r w:rsidRPr="00837B94">
        <w:rPr>
          <w:sz w:val="24"/>
          <w:szCs w:val="24"/>
        </w:rPr>
        <w:t>даны практические рекомендации</w:t>
      </w:r>
      <w:r w:rsidR="00F37BA2">
        <w:rPr>
          <w:sz w:val="24"/>
          <w:szCs w:val="24"/>
        </w:rPr>
        <w:t xml:space="preserve"> по взаимодействию с регулятором</w:t>
      </w:r>
      <w:r w:rsidRPr="00837B94">
        <w:rPr>
          <w:sz w:val="24"/>
          <w:szCs w:val="24"/>
        </w:rPr>
        <w:t>,</w:t>
      </w:r>
      <w:r w:rsidR="00F37BA2">
        <w:rPr>
          <w:sz w:val="24"/>
          <w:szCs w:val="24"/>
        </w:rPr>
        <w:t xml:space="preserve"> а также </w:t>
      </w:r>
      <w:r w:rsidRPr="00837B94">
        <w:rPr>
          <w:sz w:val="24"/>
          <w:szCs w:val="24"/>
        </w:rPr>
        <w:t>показан опыт организаций</w:t>
      </w:r>
      <w:r w:rsidR="00F37BA2">
        <w:rPr>
          <w:sz w:val="24"/>
          <w:szCs w:val="24"/>
        </w:rPr>
        <w:t xml:space="preserve"> уже прошедших проверки Банка России.</w:t>
      </w:r>
    </w:p>
    <w:p w:rsidR="002160D3" w:rsidRPr="00FE72BC" w:rsidRDefault="002160D3" w:rsidP="00744D98">
      <w:pPr>
        <w:keepNext/>
        <w:keepLines/>
        <w:spacing w:before="120" w:after="120" w:line="276" w:lineRule="auto"/>
        <w:contextualSpacing/>
        <w:rPr>
          <w:color w:val="FF0000"/>
        </w:rPr>
      </w:pPr>
    </w:p>
    <w:p w:rsidR="00067AD0" w:rsidRPr="00FE72BC" w:rsidRDefault="00067AD0" w:rsidP="00744D98">
      <w:pPr>
        <w:keepNext/>
        <w:keepLines/>
        <w:spacing w:before="120" w:after="120" w:line="276" w:lineRule="auto"/>
        <w:contextualSpacing/>
        <w:rPr>
          <w:color w:val="FF0000"/>
        </w:rPr>
      </w:pPr>
    </w:p>
    <w:p w:rsidR="00B13DBA" w:rsidRPr="00BE1986" w:rsidRDefault="00B13DBA" w:rsidP="00744D98">
      <w:pPr>
        <w:pStyle w:val="2"/>
        <w:keepLines/>
        <w:spacing w:before="120" w:after="120" w:line="276" w:lineRule="auto"/>
        <w:contextualSpacing/>
        <w:jc w:val="center"/>
        <w:rPr>
          <w:rFonts w:ascii="Arial Black" w:hAnsi="Arial Black"/>
          <w:i w:val="0"/>
        </w:rPr>
      </w:pPr>
      <w:bookmarkStart w:id="13" w:name="_Toc44593328"/>
      <w:r w:rsidRPr="00BE1986">
        <w:rPr>
          <w:rFonts w:ascii="Arial Black" w:hAnsi="Arial Black"/>
          <w:i w:val="0"/>
        </w:rPr>
        <w:t xml:space="preserve">Стандартизация </w:t>
      </w:r>
      <w:r w:rsidR="00BE1986" w:rsidRPr="00BE1986">
        <w:rPr>
          <w:rFonts w:ascii="Arial Black" w:hAnsi="Arial Black"/>
          <w:i w:val="0"/>
        </w:rPr>
        <w:t>деятельности учетных институтов</w:t>
      </w:r>
      <w:bookmarkEnd w:id="13"/>
    </w:p>
    <w:p w:rsidR="0005043F" w:rsidRPr="00BE1986" w:rsidRDefault="0005043F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>В 201</w:t>
      </w:r>
      <w:r w:rsidR="00BE1986" w:rsidRPr="00BE1986">
        <w:rPr>
          <w:sz w:val="24"/>
          <w:szCs w:val="24"/>
        </w:rPr>
        <w:t>9</w:t>
      </w:r>
      <w:r w:rsidRPr="00BE1986">
        <w:rPr>
          <w:sz w:val="24"/>
          <w:szCs w:val="24"/>
        </w:rPr>
        <w:t xml:space="preserve"> году ПАРТАД активно занималась вопросами стандартизации деятельности учетных институтов.</w:t>
      </w:r>
    </w:p>
    <w:p w:rsidR="00A80DF4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b/>
          <w:sz w:val="24"/>
          <w:szCs w:val="24"/>
        </w:rPr>
      </w:pPr>
      <w:r w:rsidRPr="00BE1986">
        <w:rPr>
          <w:b/>
          <w:sz w:val="24"/>
          <w:szCs w:val="24"/>
        </w:rPr>
        <w:t>Стандарты защиты прав и интересов физических и юридических лиц – получателей финансовых услуг</w:t>
      </w:r>
    </w:p>
    <w:p w:rsidR="00BE1986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>В 2019 году ПАРТАД проводилась работа по сопровождению разработки:</w:t>
      </w:r>
    </w:p>
    <w:p w:rsidR="00BE1986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>- Базового стандарта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депозитариев;</w:t>
      </w:r>
    </w:p>
    <w:p w:rsidR="00BE1986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>- Базового стандарта защиты прав и интересов физических и юридических лиц-получателей финансовых услуг, оказываемых членами саморегулируемых организаций в сфере финансового рынка, объединяющих регистраторов.</w:t>
      </w:r>
    </w:p>
    <w:p w:rsidR="00BE1986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>Стандартами определяются: общие принципы, требования к объему и порядку информирования получателей финансовых услуг; правила взаимодействия с получателями финансовых услуг; требования к порядку приема документов; требования к работникам депозитария/регистратора, осуществляющими непосредственное взаимодействие с получателями финансовых услуг; рассмотрение обращений и жалоб получателей финансовых услуг.</w:t>
      </w:r>
    </w:p>
    <w:p w:rsidR="00BE1986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>Работа над документами осуществлялась в тесном взаимодействии с сотрудниками Банка России и участниками финансового рынка.</w:t>
      </w:r>
    </w:p>
    <w:p w:rsidR="00A80DF4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>Итогом этой работы стало согласование документов Комитетом по стандартам по депозитарной деятельности и Комитетом по стандартам по деятельности регистраторов</w:t>
      </w:r>
      <w:r w:rsidR="00A80DF4" w:rsidRPr="00BE1986">
        <w:rPr>
          <w:sz w:val="24"/>
          <w:szCs w:val="24"/>
        </w:rPr>
        <w:t>.</w:t>
      </w:r>
    </w:p>
    <w:p w:rsidR="00A80DF4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b/>
          <w:sz w:val="24"/>
          <w:szCs w:val="24"/>
        </w:rPr>
      </w:pPr>
      <w:r w:rsidRPr="00BE1986">
        <w:rPr>
          <w:b/>
          <w:sz w:val="24"/>
          <w:szCs w:val="24"/>
        </w:rPr>
        <w:t>Стандарты электронного взаимодействия между учетными институтами</w:t>
      </w:r>
    </w:p>
    <w:p w:rsidR="00BE1986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>Изменениями в Федеральный закон от 22 апреля 1996 г. № 39-ФЗ «О рынке ценных бумаг», вступившими в силу 01</w:t>
      </w:r>
      <w:r w:rsidR="00A76B46">
        <w:rPr>
          <w:sz w:val="24"/>
          <w:szCs w:val="24"/>
        </w:rPr>
        <w:t xml:space="preserve"> июля </w:t>
      </w:r>
      <w:r w:rsidRPr="00BE1986">
        <w:rPr>
          <w:sz w:val="24"/>
          <w:szCs w:val="24"/>
        </w:rPr>
        <w:t>2016 года, были установлены новые требования к процедуре и структуре информации при сборе списков владельцев ценных бумаг. В связи тем, что действующий формат взаимодействия регистраторов и депозитариев не мог обеспечить полную автоматизацию при сборе списков, у участников учетной инфраструктуры сложилась технология, при которой часть работы выполняется вручную. Это приводит к серьезному увеличению трудозатрат и повышению рисков участников учетной системы.</w:t>
      </w:r>
    </w:p>
    <w:p w:rsidR="00BE1986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>Рабочей группой на базе НКО АО НРД с участием инфраструктурных институтов был доработан существующий формат взаимодействия при сборе списков. На базе разработанных форматов взаимодействия принят Внутренний стандарт ПАРТАД «Форматы электронного взаимодействия регистраторов с номинальными держателями и центральным депозитарием».</w:t>
      </w:r>
    </w:p>
    <w:p w:rsidR="00A80DF4" w:rsidRPr="00BE1986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BE1986">
        <w:rPr>
          <w:sz w:val="24"/>
          <w:szCs w:val="24"/>
        </w:rPr>
        <w:t xml:space="preserve">Данный стандарт </w:t>
      </w:r>
      <w:r w:rsidR="00D70461">
        <w:rPr>
          <w:sz w:val="24"/>
          <w:szCs w:val="24"/>
        </w:rPr>
        <w:t>введен</w:t>
      </w:r>
      <w:r w:rsidRPr="00BE1986">
        <w:rPr>
          <w:sz w:val="24"/>
          <w:szCs w:val="24"/>
        </w:rPr>
        <w:t xml:space="preserve"> в действие </w:t>
      </w:r>
      <w:r w:rsidRPr="006E31C6">
        <w:rPr>
          <w:sz w:val="24"/>
          <w:szCs w:val="24"/>
          <w:highlight w:val="yellow"/>
        </w:rPr>
        <w:t>с 1 января 20</w:t>
      </w:r>
      <w:r w:rsidR="006E31C6" w:rsidRPr="006E31C6">
        <w:rPr>
          <w:sz w:val="24"/>
          <w:szCs w:val="24"/>
          <w:highlight w:val="yellow"/>
        </w:rPr>
        <w:t>20</w:t>
      </w:r>
      <w:r w:rsidRPr="006E31C6">
        <w:rPr>
          <w:sz w:val="24"/>
          <w:szCs w:val="24"/>
          <w:highlight w:val="yellow"/>
        </w:rPr>
        <w:t xml:space="preserve"> г</w:t>
      </w:r>
      <w:r w:rsidR="00A80DF4" w:rsidRPr="006E31C6">
        <w:rPr>
          <w:sz w:val="24"/>
          <w:szCs w:val="24"/>
          <w:highlight w:val="yellow"/>
        </w:rPr>
        <w:t>.</w:t>
      </w:r>
    </w:p>
    <w:p w:rsidR="00547EF8" w:rsidRPr="007E4448" w:rsidRDefault="00BE1986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b/>
          <w:sz w:val="24"/>
          <w:szCs w:val="24"/>
        </w:rPr>
      </w:pPr>
      <w:r w:rsidRPr="00BE1986">
        <w:rPr>
          <w:b/>
          <w:sz w:val="24"/>
          <w:szCs w:val="24"/>
        </w:rPr>
        <w:t xml:space="preserve">Стандарты </w:t>
      </w:r>
      <w:r w:rsidRPr="007E4448">
        <w:rPr>
          <w:b/>
          <w:sz w:val="24"/>
          <w:szCs w:val="24"/>
        </w:rPr>
        <w:t>для специализированных депозитариев</w:t>
      </w:r>
    </w:p>
    <w:p w:rsidR="007E4448" w:rsidRPr="007E4448" w:rsidRDefault="007E4448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E4448">
        <w:rPr>
          <w:sz w:val="24"/>
          <w:szCs w:val="24"/>
        </w:rPr>
        <w:t>В связи с поправками в Федеральный закон «Об инвестиционных фондах» №</w:t>
      </w:r>
      <w:r w:rsidR="00092481">
        <w:rPr>
          <w:sz w:val="24"/>
          <w:szCs w:val="24"/>
        </w:rPr>
        <w:t> </w:t>
      </w:r>
      <w:r w:rsidRPr="007E4448">
        <w:rPr>
          <w:sz w:val="24"/>
          <w:szCs w:val="24"/>
        </w:rPr>
        <w:t>156-ФЗ от 29</w:t>
      </w:r>
      <w:r w:rsidR="00092481">
        <w:rPr>
          <w:sz w:val="24"/>
          <w:szCs w:val="24"/>
        </w:rPr>
        <w:t xml:space="preserve"> ноября </w:t>
      </w:r>
      <w:r w:rsidRPr="007E4448">
        <w:rPr>
          <w:sz w:val="24"/>
          <w:szCs w:val="24"/>
        </w:rPr>
        <w:t>2001 г. изменен порядок согласования правил доверительного управления инвестиционным фондом, паи которого предназначены исключительно для квалифицированных инвесторов. Вместо регистрации данных правил Банком России предусматривается их согласование со специализированным депозитарием.</w:t>
      </w:r>
    </w:p>
    <w:p w:rsidR="007E4448" w:rsidRPr="007E4448" w:rsidRDefault="007E4448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proofErr w:type="gramStart"/>
      <w:r w:rsidRPr="007E4448">
        <w:rPr>
          <w:sz w:val="24"/>
          <w:szCs w:val="24"/>
        </w:rPr>
        <w:t>Созданной рабочей группой, состоящей из представителей членов ПАРТАД и СРО НФА, подготовлен проект Внутреннего стандарта «Порядок согласования специализированным депозитарием правил доверительного управления паевым инвестиционным фондом, инвестиционные паи которого ограничены в обороте».</w:t>
      </w:r>
      <w:proofErr w:type="gramEnd"/>
      <w:r w:rsidRPr="007E4448">
        <w:rPr>
          <w:sz w:val="24"/>
          <w:szCs w:val="24"/>
        </w:rPr>
        <w:t xml:space="preserve"> Данным документом определяются: сроки согласования правил доверительного управления; документы, предоставляемые в специализированный депозитарий; отказ в согласовании правил доверительного управления; предоставление сведений об итогах согласования правил доверительного управления; ответственность специализированного депозитария.</w:t>
      </w:r>
    </w:p>
    <w:p w:rsidR="007E4448" w:rsidRPr="007E4448" w:rsidRDefault="007E4448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E4448">
        <w:rPr>
          <w:sz w:val="24"/>
          <w:szCs w:val="24"/>
        </w:rPr>
        <w:t>Также рабочей группой подготовлен проект еще одного Внутреннего стандарта «Порядок утверждения специализированным депозитарием отчета о прекращении паевого инвестиционного фонда, инвестиционные паи которого ограничены в обороте».</w:t>
      </w:r>
    </w:p>
    <w:p w:rsidR="007E4448" w:rsidRPr="007E4448" w:rsidRDefault="007E4448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E4448">
        <w:rPr>
          <w:sz w:val="24"/>
          <w:szCs w:val="24"/>
        </w:rPr>
        <w:t>В целях методического обеспечения специализированных депозитариев в процессе согласования правил доверительного управления в рамках рабочей группы разработаны соответствующие Методические рекомендации, которые могут быть использованы при разработке внутренних документов/инструкций специализированного депозитария. Методическими рекомендациями определяются: предмет контроля; действия, проводимые специализированным депозитарием в процессе контроля; причины отказов в согласовании правил доверительного управления, а также приводятся ссылки на действующие нормы законодательства по предметам контроля.</w:t>
      </w:r>
    </w:p>
    <w:p w:rsidR="00547EF8" w:rsidRPr="007E4448" w:rsidRDefault="007E4448" w:rsidP="00744D98">
      <w:pPr>
        <w:keepNext/>
        <w:keepLines/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7E4448">
        <w:rPr>
          <w:sz w:val="24"/>
          <w:szCs w:val="24"/>
        </w:rPr>
        <w:t>Также разработаны Методические рекомендации по контролю специализированным депозитарием прекращения паевого инвестиционного фонда, инвестиционные паи которого ограничены в обороте, и проверке отчета о прекращении</w:t>
      </w:r>
      <w:r w:rsidR="00547EF8" w:rsidRPr="007E4448">
        <w:rPr>
          <w:sz w:val="24"/>
          <w:szCs w:val="24"/>
        </w:rPr>
        <w:t>.</w:t>
      </w:r>
    </w:p>
    <w:p w:rsidR="002E2B3B" w:rsidRPr="00FE72BC" w:rsidRDefault="002E2B3B" w:rsidP="00744D98">
      <w:pPr>
        <w:keepNext/>
        <w:keepLines/>
        <w:spacing w:before="120" w:after="120" w:line="276" w:lineRule="auto"/>
        <w:contextualSpacing/>
        <w:jc w:val="both"/>
        <w:rPr>
          <w:rFonts w:ascii="Arial Black" w:hAnsi="Arial Black"/>
          <w:color w:val="FF0000"/>
          <w:sz w:val="28"/>
          <w:szCs w:val="28"/>
        </w:rPr>
      </w:pPr>
    </w:p>
    <w:p w:rsidR="00AC2FF8" w:rsidRPr="00F54D56" w:rsidRDefault="00AC2FF8" w:rsidP="00744D98">
      <w:pPr>
        <w:pStyle w:val="2"/>
        <w:keepLines/>
        <w:spacing w:before="120" w:after="120" w:line="276" w:lineRule="auto"/>
        <w:contextualSpacing/>
        <w:jc w:val="center"/>
        <w:rPr>
          <w:rFonts w:ascii="Arial Black" w:hAnsi="Arial Black"/>
          <w:i w:val="0"/>
        </w:rPr>
      </w:pPr>
      <w:bookmarkStart w:id="14" w:name="_Toc44593329"/>
      <w:r w:rsidRPr="00F54D56">
        <w:rPr>
          <w:rFonts w:ascii="Arial Black" w:hAnsi="Arial Black"/>
          <w:i w:val="0"/>
        </w:rPr>
        <w:t xml:space="preserve">Отчетность в формате </w:t>
      </w:r>
      <w:r w:rsidRPr="00F54D56">
        <w:rPr>
          <w:rFonts w:ascii="Arial Black" w:hAnsi="Arial Black"/>
          <w:i w:val="0"/>
          <w:lang w:val="en-US"/>
        </w:rPr>
        <w:t>XBRL</w:t>
      </w:r>
      <w:bookmarkEnd w:id="14"/>
    </w:p>
    <w:p w:rsidR="00D322BF" w:rsidRPr="00F54D56" w:rsidRDefault="00D322BF" w:rsidP="00744D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F54D56">
        <w:rPr>
          <w:sz w:val="24"/>
          <w:szCs w:val="24"/>
        </w:rPr>
        <w:t>ПАРТАД принимала участие в мероприятиях, направленных на оказание содействия членам СРО в вопросах, возникающих в связи с предоставлением ими отчетности в формате XBRL, включая размещение на официальном сайте ПАРТАД информации, касающейся данной тематики.</w:t>
      </w:r>
    </w:p>
    <w:p w:rsidR="00D322BF" w:rsidRPr="00F54D56" w:rsidRDefault="00D322BF" w:rsidP="00744D9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firstLine="567"/>
        <w:contextualSpacing/>
        <w:jc w:val="both"/>
        <w:rPr>
          <w:sz w:val="24"/>
          <w:szCs w:val="24"/>
        </w:rPr>
      </w:pPr>
      <w:r w:rsidRPr="00F54D56">
        <w:rPr>
          <w:sz w:val="24"/>
          <w:szCs w:val="24"/>
        </w:rPr>
        <w:t>Развитием методологии и обобщением практики внедрения формата XBRL на базе ПАРТАД в 201</w:t>
      </w:r>
      <w:r w:rsidR="00F54D56" w:rsidRPr="00F54D56">
        <w:rPr>
          <w:sz w:val="24"/>
          <w:szCs w:val="24"/>
        </w:rPr>
        <w:t>9</w:t>
      </w:r>
      <w:r w:rsidRPr="00F54D56">
        <w:rPr>
          <w:sz w:val="24"/>
          <w:szCs w:val="24"/>
        </w:rPr>
        <w:t xml:space="preserve"> году занимался Комитет по регулятивным технологиям. </w:t>
      </w:r>
    </w:p>
    <w:p w:rsidR="00C20076" w:rsidRPr="00FE72BC" w:rsidRDefault="00C20076" w:rsidP="0069724C">
      <w:pPr>
        <w:pBdr>
          <w:top w:val="nil"/>
          <w:left w:val="nil"/>
          <w:bottom w:val="nil"/>
          <w:right w:val="nil"/>
          <w:between w:val="nil"/>
        </w:pBdr>
        <w:spacing w:before="100" w:after="120" w:line="276" w:lineRule="auto"/>
        <w:ind w:firstLine="567"/>
        <w:jc w:val="both"/>
        <w:rPr>
          <w:rFonts w:ascii="Arial Black" w:hAnsi="Arial Black"/>
          <w:color w:val="FF0000"/>
          <w:sz w:val="28"/>
          <w:szCs w:val="28"/>
        </w:rPr>
      </w:pPr>
    </w:p>
    <w:p w:rsidR="002160D3" w:rsidRPr="00FE72BC" w:rsidRDefault="002160D3" w:rsidP="004712CC">
      <w:pPr>
        <w:pStyle w:val="2"/>
        <w:spacing w:before="0" w:after="120" w:line="276" w:lineRule="auto"/>
        <w:jc w:val="center"/>
        <w:rPr>
          <w:rFonts w:ascii="Arial Black" w:hAnsi="Arial Black"/>
          <w:i w:val="0"/>
          <w:color w:val="FF0000"/>
        </w:rPr>
      </w:pPr>
    </w:p>
    <w:p w:rsidR="00E26DA5" w:rsidRPr="00E73E0D" w:rsidRDefault="00E26DA5" w:rsidP="008A056B">
      <w:pPr>
        <w:pStyle w:val="2"/>
        <w:spacing w:before="0" w:after="120" w:line="276" w:lineRule="auto"/>
        <w:jc w:val="center"/>
        <w:rPr>
          <w:rFonts w:ascii="Arial Black" w:hAnsi="Arial Black"/>
          <w:i w:val="0"/>
        </w:rPr>
      </w:pPr>
      <w:bookmarkStart w:id="15" w:name="_17dp8vu" w:colFirst="0" w:colLast="0"/>
      <w:bookmarkStart w:id="16" w:name="_Toc44593330"/>
      <w:bookmarkEnd w:id="15"/>
      <w:r w:rsidRPr="00E73E0D">
        <w:rPr>
          <w:rFonts w:ascii="Arial Black" w:hAnsi="Arial Black"/>
          <w:i w:val="0"/>
        </w:rPr>
        <w:t>Система трансфер – агентов и регистраторов (</w:t>
      </w:r>
      <w:proofErr w:type="gramStart"/>
      <w:r w:rsidRPr="00E73E0D">
        <w:rPr>
          <w:rFonts w:ascii="Arial Black" w:hAnsi="Arial Black"/>
          <w:i w:val="0"/>
        </w:rPr>
        <w:t>СТАР</w:t>
      </w:r>
      <w:proofErr w:type="gramEnd"/>
      <w:r w:rsidRPr="00E73E0D">
        <w:rPr>
          <w:rFonts w:ascii="Arial Black" w:hAnsi="Arial Black"/>
          <w:i w:val="0"/>
        </w:rPr>
        <w:t>)</w:t>
      </w:r>
      <w:bookmarkEnd w:id="16"/>
    </w:p>
    <w:p w:rsidR="00E73E0D" w:rsidRPr="00E73E0D" w:rsidRDefault="00E73E0D" w:rsidP="00E73E0D">
      <w:pPr>
        <w:pStyle w:val="ab"/>
        <w:spacing w:after="120" w:line="276" w:lineRule="auto"/>
        <w:ind w:firstLine="567"/>
        <w:jc w:val="both"/>
        <w:rPr>
          <w:rFonts w:ascii="Times New Roman" w:hAnsi="Times New Roman"/>
          <w:szCs w:val="24"/>
        </w:rPr>
      </w:pPr>
      <w:r w:rsidRPr="00E73E0D">
        <w:rPr>
          <w:rFonts w:ascii="Times New Roman" w:hAnsi="Times New Roman"/>
          <w:szCs w:val="24"/>
        </w:rPr>
        <w:t>СТАР обеспечивает доступ инвесторов к инфраструктуре рынка ценных бумаг через трансфер-агентов регистраторов с учетом требований к системе управления соответствующими рисками.</w:t>
      </w:r>
    </w:p>
    <w:p w:rsidR="00E73E0D" w:rsidRPr="00E73E0D" w:rsidRDefault="00E73E0D" w:rsidP="00E73E0D">
      <w:pPr>
        <w:spacing w:before="100" w:line="276" w:lineRule="auto"/>
        <w:ind w:firstLine="567"/>
        <w:jc w:val="both"/>
        <w:rPr>
          <w:sz w:val="24"/>
          <w:szCs w:val="24"/>
        </w:rPr>
      </w:pPr>
      <w:r w:rsidRPr="00E73E0D">
        <w:rPr>
          <w:sz w:val="24"/>
          <w:szCs w:val="24"/>
        </w:rPr>
        <w:t>Основным итогом работы в 201</w:t>
      </w:r>
      <w:r w:rsidR="00736ABB">
        <w:rPr>
          <w:sz w:val="24"/>
          <w:szCs w:val="24"/>
        </w:rPr>
        <w:t>9</w:t>
      </w:r>
      <w:r w:rsidRPr="00E73E0D">
        <w:rPr>
          <w:sz w:val="24"/>
          <w:szCs w:val="24"/>
        </w:rPr>
        <w:t xml:space="preserve"> году стало увеличение в течение отчетного периода  каждым участником </w:t>
      </w:r>
      <w:proofErr w:type="gramStart"/>
      <w:r w:rsidRPr="00E73E0D">
        <w:rPr>
          <w:sz w:val="24"/>
          <w:szCs w:val="24"/>
        </w:rPr>
        <w:t>СТАР</w:t>
      </w:r>
      <w:proofErr w:type="gramEnd"/>
      <w:r w:rsidRPr="00E73E0D">
        <w:rPr>
          <w:sz w:val="24"/>
          <w:szCs w:val="24"/>
        </w:rPr>
        <w:t xml:space="preserve"> количества пунктов обслуживания до 60 в целях соответствия лицензионным требованиям.</w:t>
      </w:r>
    </w:p>
    <w:p w:rsidR="001B2014" w:rsidRPr="00E73E0D" w:rsidRDefault="00E73E0D" w:rsidP="00E73E0D">
      <w:pPr>
        <w:spacing w:before="100" w:line="276" w:lineRule="auto"/>
        <w:ind w:firstLine="567"/>
        <w:jc w:val="both"/>
        <w:rPr>
          <w:sz w:val="24"/>
          <w:szCs w:val="24"/>
        </w:rPr>
      </w:pPr>
      <w:r w:rsidRPr="00E73E0D">
        <w:rPr>
          <w:sz w:val="24"/>
          <w:szCs w:val="24"/>
        </w:rPr>
        <w:t xml:space="preserve">В настоящий момент в </w:t>
      </w:r>
      <w:proofErr w:type="gramStart"/>
      <w:r w:rsidRPr="00E73E0D">
        <w:rPr>
          <w:sz w:val="24"/>
          <w:szCs w:val="24"/>
        </w:rPr>
        <w:t>СТАР</w:t>
      </w:r>
      <w:proofErr w:type="gramEnd"/>
      <w:r w:rsidRPr="00E73E0D">
        <w:rPr>
          <w:sz w:val="24"/>
          <w:szCs w:val="24"/>
        </w:rPr>
        <w:t xml:space="preserve"> входит 20 регистраторов. Количество филиалов, участвующих в информационном обмене, составляет 160. При этом региональное покрытие участникам сети составляет 69 из 85 регионов РФ. Количество эмитентов: 2300. Статистика по количеству сообщений и объему трафика в сети СТАР: за год 36058 документов / 62 Гб</w:t>
      </w:r>
      <w:r w:rsidR="00EE068B" w:rsidRPr="00E73E0D">
        <w:rPr>
          <w:sz w:val="24"/>
          <w:szCs w:val="24"/>
        </w:rPr>
        <w:t>.</w:t>
      </w:r>
    </w:p>
    <w:p w:rsidR="00546B90" w:rsidRPr="00E73E0D" w:rsidRDefault="00546B90" w:rsidP="00546B90">
      <w:pPr>
        <w:spacing w:before="100" w:after="120" w:line="276" w:lineRule="auto"/>
        <w:ind w:firstLine="567"/>
        <w:jc w:val="both"/>
        <w:rPr>
          <w:sz w:val="24"/>
          <w:szCs w:val="24"/>
        </w:rPr>
      </w:pPr>
      <w:r w:rsidRPr="00E73E0D">
        <w:rPr>
          <w:sz w:val="24"/>
          <w:szCs w:val="24"/>
        </w:rPr>
        <w:t xml:space="preserve">К функционалу сервера системы </w:t>
      </w:r>
      <w:proofErr w:type="gramStart"/>
      <w:r w:rsidRPr="00E73E0D">
        <w:rPr>
          <w:sz w:val="24"/>
          <w:szCs w:val="24"/>
        </w:rPr>
        <w:t>СТАР</w:t>
      </w:r>
      <w:proofErr w:type="gramEnd"/>
      <w:r w:rsidRPr="00E73E0D">
        <w:rPr>
          <w:sz w:val="24"/>
          <w:szCs w:val="24"/>
        </w:rPr>
        <w:t xml:space="preserve"> относится: </w:t>
      </w:r>
    </w:p>
    <w:p w:rsidR="00E73E0D" w:rsidRPr="00E73E0D" w:rsidRDefault="00E73E0D" w:rsidP="00E73E0D">
      <w:pPr>
        <w:pStyle w:val="aff4"/>
        <w:numPr>
          <w:ilvl w:val="0"/>
          <w:numId w:val="20"/>
        </w:numPr>
        <w:spacing w:before="10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3E0D">
        <w:rPr>
          <w:rFonts w:ascii="Times New Roman" w:hAnsi="Times New Roman"/>
          <w:sz w:val="24"/>
          <w:szCs w:val="24"/>
        </w:rPr>
        <w:t>обеспечение точки подключения абонентов (трансфер-агентов);</w:t>
      </w:r>
    </w:p>
    <w:p w:rsidR="00E73E0D" w:rsidRPr="00E73E0D" w:rsidRDefault="00E73E0D" w:rsidP="00E73E0D">
      <w:pPr>
        <w:pStyle w:val="aff4"/>
        <w:numPr>
          <w:ilvl w:val="0"/>
          <w:numId w:val="20"/>
        </w:numPr>
        <w:spacing w:before="10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3E0D">
        <w:rPr>
          <w:rFonts w:ascii="Times New Roman" w:hAnsi="Times New Roman"/>
          <w:sz w:val="24"/>
          <w:szCs w:val="24"/>
        </w:rPr>
        <w:t xml:space="preserve">организация информационного обмена с системами ведения реестров у регистраторов; </w:t>
      </w:r>
    </w:p>
    <w:p w:rsidR="00E73E0D" w:rsidRPr="00E73E0D" w:rsidRDefault="00E73E0D" w:rsidP="00E73E0D">
      <w:pPr>
        <w:pStyle w:val="aff4"/>
        <w:numPr>
          <w:ilvl w:val="0"/>
          <w:numId w:val="20"/>
        </w:numPr>
        <w:spacing w:before="10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3E0D">
        <w:rPr>
          <w:rFonts w:ascii="Times New Roman" w:hAnsi="Times New Roman"/>
          <w:sz w:val="24"/>
          <w:szCs w:val="24"/>
        </w:rPr>
        <w:t xml:space="preserve">ведение базы данных документов, обмен которыми между трансфер-агентами и регистраторами </w:t>
      </w:r>
      <w:proofErr w:type="gramStart"/>
      <w:r w:rsidRPr="00E73E0D">
        <w:rPr>
          <w:rFonts w:ascii="Times New Roman" w:hAnsi="Times New Roman"/>
          <w:sz w:val="24"/>
          <w:szCs w:val="24"/>
        </w:rPr>
        <w:t>осуществляется с использованием сервера СТАР</w:t>
      </w:r>
      <w:proofErr w:type="gramEnd"/>
      <w:r w:rsidRPr="00E73E0D">
        <w:rPr>
          <w:rFonts w:ascii="Times New Roman" w:hAnsi="Times New Roman"/>
          <w:sz w:val="24"/>
          <w:szCs w:val="24"/>
        </w:rPr>
        <w:t>;</w:t>
      </w:r>
    </w:p>
    <w:p w:rsidR="00546B90" w:rsidRPr="00E73E0D" w:rsidRDefault="00E73E0D" w:rsidP="00E73E0D">
      <w:pPr>
        <w:pStyle w:val="aff4"/>
        <w:numPr>
          <w:ilvl w:val="0"/>
          <w:numId w:val="20"/>
        </w:numPr>
        <w:spacing w:before="100"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3E0D">
        <w:rPr>
          <w:rFonts w:ascii="Times New Roman" w:hAnsi="Times New Roman"/>
          <w:sz w:val="24"/>
          <w:szCs w:val="24"/>
        </w:rPr>
        <w:t>ведение базы данных справочной информации, основу которой составляет информация о регистраторах, сети абонентов (трансфер-агентов), эмитентах и ценных бумагах</w:t>
      </w:r>
      <w:r w:rsidR="00546B90" w:rsidRPr="00E73E0D">
        <w:rPr>
          <w:rFonts w:ascii="Times New Roman" w:hAnsi="Times New Roman"/>
          <w:sz w:val="24"/>
          <w:szCs w:val="24"/>
        </w:rPr>
        <w:t>.</w:t>
      </w:r>
    </w:p>
    <w:p w:rsidR="00546B90" w:rsidRPr="00E73E0D" w:rsidRDefault="00546B90" w:rsidP="00546B90">
      <w:pPr>
        <w:pStyle w:val="ab"/>
        <w:spacing w:after="120" w:line="276" w:lineRule="auto"/>
        <w:ind w:firstLine="567"/>
        <w:jc w:val="both"/>
        <w:rPr>
          <w:rFonts w:ascii="Times New Roman" w:hAnsi="Times New Roman"/>
          <w:szCs w:val="24"/>
        </w:rPr>
      </w:pPr>
      <w:r w:rsidRPr="00E73E0D">
        <w:rPr>
          <w:rFonts w:ascii="Times New Roman" w:hAnsi="Times New Roman"/>
          <w:szCs w:val="24"/>
        </w:rPr>
        <w:t>Технологической платформой для реализации проекта является программно-технический комплекс МИГ (ПТК МИГ). В настоящее время ПТК МИГ обеспечивает отправку и прием электронных документов с усиленной электронной подписью (ЭП) в форматах, утвержденных Советом директоров ПАРТАД, а также обмен неформализованными документами. В случае обмена формализованными документами осуществляется проверка на соответствие форматам при отправке документа, а при приеме документа осуществляется проверка как на соответствие форматам, так и на корректность ЭП. Отправка и доставка каждого документа сопровождается соответствующими техническими сообщениями с уведомлением об этапе прохождения электронного документа в системе.</w:t>
      </w:r>
    </w:p>
    <w:p w:rsidR="00546B90" w:rsidRPr="00E73E0D" w:rsidRDefault="00540D8E" w:rsidP="00546B90">
      <w:pPr>
        <w:pStyle w:val="ab"/>
        <w:spacing w:after="120" w:line="276" w:lineRule="auto"/>
        <w:ind w:firstLine="567"/>
        <w:jc w:val="both"/>
        <w:rPr>
          <w:rStyle w:val="ae"/>
          <w:rFonts w:ascii="Times New Roman" w:hAnsi="Times New Roman"/>
          <w:color w:val="auto"/>
          <w:szCs w:val="24"/>
          <w:u w:val="none"/>
        </w:rPr>
      </w:pPr>
      <w:hyperlink r:id="rId18" w:history="1">
        <w:proofErr w:type="gramStart"/>
        <w:r w:rsidR="00546B90" w:rsidRPr="00E73E0D">
          <w:rPr>
            <w:rStyle w:val="ae"/>
            <w:rFonts w:ascii="Times New Roman" w:hAnsi="Times New Roman"/>
            <w:color w:val="auto"/>
            <w:szCs w:val="24"/>
            <w:u w:val="none"/>
          </w:rPr>
          <w:t>Перечень участников СТАР и филиалов регистраторов, включенных в трансфер-агентскую сеть</w:t>
        </w:r>
      </w:hyperlink>
      <w:r w:rsidR="00546B90" w:rsidRPr="00E73E0D">
        <w:rPr>
          <w:rStyle w:val="ae"/>
          <w:rFonts w:ascii="Times New Roman" w:hAnsi="Times New Roman"/>
          <w:color w:val="auto"/>
          <w:szCs w:val="24"/>
          <w:u w:val="none"/>
        </w:rPr>
        <w:t>, а также сводные данные по участникам СТАР и субъектам РФ, охваченных СТАР, размещены на сайте ПАРТАД.</w:t>
      </w:r>
      <w:proofErr w:type="gramEnd"/>
    </w:p>
    <w:p w:rsidR="001B2014" w:rsidRPr="00E73E0D" w:rsidRDefault="001B2014" w:rsidP="001E0E35">
      <w:pPr>
        <w:pStyle w:val="ab"/>
        <w:spacing w:after="120" w:line="276" w:lineRule="auto"/>
        <w:ind w:firstLine="567"/>
        <w:jc w:val="both"/>
        <w:rPr>
          <w:rFonts w:ascii="Times New Roman" w:hAnsi="Times New Roman"/>
          <w:szCs w:val="24"/>
        </w:rPr>
      </w:pPr>
      <w:r w:rsidRPr="00E73E0D">
        <w:rPr>
          <w:rFonts w:ascii="Times New Roman" w:hAnsi="Times New Roman"/>
          <w:szCs w:val="24"/>
        </w:rPr>
        <w:t xml:space="preserve">Регистраторы объединены в трансфер - агентскую сеть на основе единых правил взаимодействия, как в части электронного документооборота, так и в части установления базовых основ и принципов порядка обслуживания заинтересованных лиц с использованием функционала и возможностей </w:t>
      </w:r>
      <w:proofErr w:type="gramStart"/>
      <w:r w:rsidRPr="00E73E0D">
        <w:rPr>
          <w:rFonts w:ascii="Times New Roman" w:hAnsi="Times New Roman"/>
          <w:szCs w:val="24"/>
        </w:rPr>
        <w:t>СТАР</w:t>
      </w:r>
      <w:proofErr w:type="gramEnd"/>
      <w:r w:rsidRPr="00E73E0D">
        <w:rPr>
          <w:rFonts w:ascii="Times New Roman" w:hAnsi="Times New Roman"/>
          <w:szCs w:val="24"/>
        </w:rPr>
        <w:t>.</w:t>
      </w:r>
    </w:p>
    <w:p w:rsidR="001B2014" w:rsidRPr="00E73E0D" w:rsidRDefault="001B2014" w:rsidP="001E0E35">
      <w:pPr>
        <w:pStyle w:val="ab"/>
        <w:spacing w:after="120" w:line="276" w:lineRule="auto"/>
        <w:ind w:firstLine="567"/>
        <w:jc w:val="both"/>
        <w:rPr>
          <w:rFonts w:ascii="Times New Roman" w:hAnsi="Times New Roman"/>
          <w:szCs w:val="24"/>
        </w:rPr>
      </w:pPr>
      <w:r w:rsidRPr="00E73E0D">
        <w:rPr>
          <w:rFonts w:ascii="Times New Roman" w:hAnsi="Times New Roman"/>
          <w:szCs w:val="24"/>
        </w:rPr>
        <w:t xml:space="preserve">Регламентирующими документами </w:t>
      </w:r>
      <w:proofErr w:type="gramStart"/>
      <w:r w:rsidRPr="00E73E0D">
        <w:rPr>
          <w:rFonts w:ascii="Times New Roman" w:hAnsi="Times New Roman"/>
          <w:szCs w:val="24"/>
        </w:rPr>
        <w:t>СТАР</w:t>
      </w:r>
      <w:proofErr w:type="gramEnd"/>
      <w:r w:rsidRPr="00E73E0D">
        <w:rPr>
          <w:rFonts w:ascii="Times New Roman" w:hAnsi="Times New Roman"/>
          <w:szCs w:val="24"/>
        </w:rPr>
        <w:t xml:space="preserve"> являются:</w:t>
      </w:r>
    </w:p>
    <w:p w:rsidR="001B2014" w:rsidRPr="00E73E0D" w:rsidRDefault="001B2014" w:rsidP="00D30751">
      <w:pPr>
        <w:pStyle w:val="right"/>
        <w:numPr>
          <w:ilvl w:val="0"/>
          <w:numId w:val="19"/>
        </w:numPr>
        <w:shd w:val="clear" w:color="auto" w:fill="FFFFFF"/>
        <w:spacing w:beforeAutospacing="0" w:after="120" w:afterAutospacing="0" w:line="276" w:lineRule="auto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3E0D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о </w:t>
      </w:r>
      <w:r w:rsidR="006E31C6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73E0D">
        <w:rPr>
          <w:rFonts w:ascii="Times New Roman" w:hAnsi="Times New Roman" w:cs="Times New Roman"/>
          <w:color w:val="auto"/>
          <w:sz w:val="24"/>
          <w:szCs w:val="24"/>
        </w:rPr>
        <w:t>омитете по организационно-правовому обеспечению деятельности системы трансфер-агентов и регистраторов (СТАР) Профессиональной ассоциации регистраторов, трансфер-агентов и депозитариев (Утверждено Советом директоров ПАРТАД 30</w:t>
      </w:r>
      <w:r w:rsidR="00092481">
        <w:rPr>
          <w:rFonts w:ascii="Times New Roman" w:hAnsi="Times New Roman" w:cs="Times New Roman"/>
          <w:color w:val="auto"/>
          <w:sz w:val="24"/>
          <w:szCs w:val="24"/>
        </w:rPr>
        <w:t xml:space="preserve"> июня </w:t>
      </w:r>
      <w:r w:rsidRPr="00E73E0D">
        <w:rPr>
          <w:rFonts w:ascii="Times New Roman" w:hAnsi="Times New Roman" w:cs="Times New Roman"/>
          <w:color w:val="auto"/>
          <w:sz w:val="24"/>
          <w:szCs w:val="24"/>
        </w:rPr>
        <w:t>2016</w:t>
      </w:r>
      <w:r w:rsidR="00092481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  <w:r w:rsidRPr="00E73E0D">
        <w:rPr>
          <w:rFonts w:ascii="Times New Roman" w:hAnsi="Times New Roman" w:cs="Times New Roman"/>
          <w:color w:val="auto"/>
          <w:sz w:val="24"/>
          <w:szCs w:val="24"/>
        </w:rPr>
        <w:t>, протокол № 08/2016);</w:t>
      </w:r>
    </w:p>
    <w:p w:rsidR="001B2014" w:rsidRPr="00E73E0D" w:rsidRDefault="001B2014" w:rsidP="00D30751">
      <w:pPr>
        <w:pStyle w:val="aff4"/>
        <w:numPr>
          <w:ilvl w:val="0"/>
          <w:numId w:val="19"/>
        </w:numPr>
        <w:tabs>
          <w:tab w:val="left" w:pos="567"/>
        </w:tabs>
        <w:spacing w:before="10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73E0D">
        <w:rPr>
          <w:rFonts w:ascii="Times New Roman" w:hAnsi="Times New Roman"/>
          <w:sz w:val="24"/>
          <w:szCs w:val="24"/>
        </w:rPr>
        <w:t xml:space="preserve">Правила взаимодействия участников системы трансфер-агентов и регистраторов Профессиональной ассоциации регистраторов, трансфер-агентов и депозитариев </w:t>
      </w:r>
      <w:r w:rsidR="006C58EF">
        <w:rPr>
          <w:rFonts w:ascii="Times New Roman" w:hAnsi="Times New Roman"/>
          <w:sz w:val="24"/>
          <w:szCs w:val="24"/>
        </w:rPr>
        <w:t>(новая редакция №</w:t>
      </w:r>
      <w:r w:rsidR="00092481">
        <w:rPr>
          <w:rFonts w:ascii="Times New Roman" w:hAnsi="Times New Roman"/>
          <w:sz w:val="24"/>
          <w:szCs w:val="24"/>
        </w:rPr>
        <w:t> </w:t>
      </w:r>
      <w:r w:rsidR="006C58EF">
        <w:rPr>
          <w:rFonts w:ascii="Times New Roman" w:hAnsi="Times New Roman"/>
          <w:sz w:val="24"/>
          <w:szCs w:val="24"/>
        </w:rPr>
        <w:t xml:space="preserve">5) </w:t>
      </w:r>
      <w:r w:rsidRPr="00E73E0D">
        <w:rPr>
          <w:rFonts w:ascii="Times New Roman" w:hAnsi="Times New Roman"/>
          <w:sz w:val="24"/>
          <w:szCs w:val="24"/>
        </w:rPr>
        <w:t xml:space="preserve">(Утверждены Советом директоров ПАРТАД </w:t>
      </w:r>
      <w:r w:rsidR="006C58EF">
        <w:rPr>
          <w:rFonts w:ascii="Times New Roman" w:hAnsi="Times New Roman"/>
          <w:sz w:val="24"/>
          <w:szCs w:val="24"/>
        </w:rPr>
        <w:t>30</w:t>
      </w:r>
      <w:r w:rsidR="00092481">
        <w:rPr>
          <w:rFonts w:ascii="Times New Roman" w:hAnsi="Times New Roman"/>
          <w:sz w:val="24"/>
          <w:szCs w:val="24"/>
        </w:rPr>
        <w:t xml:space="preserve"> мая </w:t>
      </w:r>
      <w:r w:rsidR="00C73775" w:rsidRPr="00E73E0D">
        <w:rPr>
          <w:rFonts w:ascii="Times New Roman" w:hAnsi="Times New Roman"/>
          <w:sz w:val="24"/>
          <w:szCs w:val="24"/>
        </w:rPr>
        <w:t>201</w:t>
      </w:r>
      <w:r w:rsidR="006C58EF">
        <w:rPr>
          <w:rFonts w:ascii="Times New Roman" w:hAnsi="Times New Roman"/>
          <w:sz w:val="24"/>
          <w:szCs w:val="24"/>
        </w:rPr>
        <w:t>9</w:t>
      </w:r>
      <w:r w:rsidR="00092481">
        <w:rPr>
          <w:rFonts w:ascii="Times New Roman" w:hAnsi="Times New Roman"/>
          <w:sz w:val="24"/>
          <w:szCs w:val="24"/>
        </w:rPr>
        <w:t xml:space="preserve"> г.</w:t>
      </w:r>
      <w:r w:rsidRPr="00E73E0D">
        <w:rPr>
          <w:rFonts w:ascii="Times New Roman" w:hAnsi="Times New Roman"/>
          <w:sz w:val="24"/>
          <w:szCs w:val="24"/>
        </w:rPr>
        <w:t>, протокол №</w:t>
      </w:r>
      <w:r w:rsidR="00092481">
        <w:rPr>
          <w:rFonts w:ascii="Times New Roman" w:hAnsi="Times New Roman"/>
          <w:sz w:val="24"/>
          <w:szCs w:val="24"/>
        </w:rPr>
        <w:t> </w:t>
      </w:r>
      <w:r w:rsidR="00C73775" w:rsidRPr="00E73E0D">
        <w:rPr>
          <w:rFonts w:ascii="Times New Roman" w:hAnsi="Times New Roman"/>
          <w:sz w:val="24"/>
          <w:szCs w:val="24"/>
        </w:rPr>
        <w:t>05</w:t>
      </w:r>
      <w:r w:rsidRPr="00E73E0D">
        <w:rPr>
          <w:rFonts w:ascii="Times New Roman" w:hAnsi="Times New Roman"/>
          <w:sz w:val="24"/>
          <w:szCs w:val="24"/>
        </w:rPr>
        <w:t>/201</w:t>
      </w:r>
      <w:r w:rsidR="006C58EF">
        <w:rPr>
          <w:rFonts w:ascii="Times New Roman" w:hAnsi="Times New Roman"/>
          <w:sz w:val="24"/>
          <w:szCs w:val="24"/>
        </w:rPr>
        <w:t>9</w:t>
      </w:r>
      <w:r w:rsidRPr="00E73E0D">
        <w:rPr>
          <w:rFonts w:ascii="Times New Roman" w:hAnsi="Times New Roman"/>
          <w:sz w:val="24"/>
          <w:szCs w:val="24"/>
        </w:rPr>
        <w:t>)</w:t>
      </w:r>
      <w:r w:rsidR="00CF0631" w:rsidRPr="00E73E0D">
        <w:rPr>
          <w:rFonts w:ascii="Times New Roman" w:hAnsi="Times New Roman"/>
          <w:sz w:val="24"/>
          <w:szCs w:val="24"/>
        </w:rPr>
        <w:t xml:space="preserve"> (Правила взаимодействия участников СТАР)</w:t>
      </w:r>
      <w:r w:rsidRPr="00E73E0D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7"/>
        <w:gridCol w:w="51"/>
      </w:tblGrid>
      <w:tr w:rsidR="00FE72BC" w:rsidRPr="00E73E0D" w:rsidTr="00325691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014" w:rsidRDefault="001B2014" w:rsidP="001E0E35">
            <w:pPr>
              <w:spacing w:before="10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E73E0D">
              <w:rPr>
                <w:sz w:val="24"/>
                <w:szCs w:val="24"/>
              </w:rPr>
              <w:t xml:space="preserve">Также разработаны и утверждены </w:t>
            </w:r>
            <w:r w:rsidR="006C58EF" w:rsidRPr="00CE261C">
              <w:rPr>
                <w:sz w:val="24"/>
                <w:szCs w:val="24"/>
              </w:rPr>
              <w:t xml:space="preserve">новые редакции образцов Дополнительного соглашения к трансфер-агентскому договору и отдельной Доверенности в целях организации приема трансфер-агентом в </w:t>
            </w:r>
            <w:proofErr w:type="gramStart"/>
            <w:r w:rsidR="006C58EF" w:rsidRPr="00CE261C">
              <w:rPr>
                <w:sz w:val="24"/>
                <w:szCs w:val="24"/>
              </w:rPr>
              <w:t>СТАР</w:t>
            </w:r>
            <w:proofErr w:type="gramEnd"/>
            <w:r w:rsidR="006C58EF" w:rsidRPr="00CE261C">
              <w:rPr>
                <w:sz w:val="24"/>
                <w:szCs w:val="24"/>
              </w:rPr>
              <w:t xml:space="preserve"> заявлений на подключение к личному кабинету Регистратора</w:t>
            </w:r>
            <w:r w:rsidRPr="00E73E0D">
              <w:rPr>
                <w:sz w:val="24"/>
                <w:szCs w:val="24"/>
              </w:rPr>
              <w:t>.</w:t>
            </w:r>
          </w:p>
          <w:p w:rsidR="006C58EF" w:rsidRPr="00E73E0D" w:rsidRDefault="006C58EF" w:rsidP="00752736">
            <w:pPr>
              <w:pStyle w:val="ab"/>
              <w:shd w:val="clear" w:color="auto" w:fill="FFFFFF"/>
              <w:spacing w:after="94" w:line="276" w:lineRule="auto"/>
              <w:ind w:firstLine="567"/>
              <w:jc w:val="both"/>
              <w:rPr>
                <w:szCs w:val="24"/>
              </w:rPr>
            </w:pPr>
            <w:r w:rsidRPr="00752736">
              <w:rPr>
                <w:rStyle w:val="ae"/>
                <w:rFonts w:ascii="Times New Roman" w:hAnsi="Times New Roman"/>
                <w:color w:val="auto"/>
                <w:szCs w:val="24"/>
                <w:u w:val="none"/>
              </w:rPr>
              <w:t xml:space="preserve">В 2019 году разработана и утверждена новая редакция Правил взаимодействия участников </w:t>
            </w:r>
            <w:proofErr w:type="gramStart"/>
            <w:r w:rsidRPr="00752736">
              <w:rPr>
                <w:rStyle w:val="ae"/>
                <w:rFonts w:ascii="Times New Roman" w:hAnsi="Times New Roman"/>
                <w:color w:val="auto"/>
                <w:szCs w:val="24"/>
                <w:u w:val="none"/>
              </w:rPr>
              <w:t>СТАР</w:t>
            </w:r>
            <w:proofErr w:type="gramEnd"/>
            <w:r w:rsidR="006E31C6">
              <w:rPr>
                <w:rStyle w:val="ae"/>
                <w:rFonts w:ascii="Times New Roman" w:hAnsi="Times New Roman"/>
                <w:color w:val="auto"/>
                <w:szCs w:val="24"/>
                <w:u w:val="none"/>
              </w:rPr>
              <w:t>,</w:t>
            </w:r>
            <w:r w:rsidRPr="00752736">
              <w:rPr>
                <w:rStyle w:val="ae"/>
                <w:rFonts w:ascii="Times New Roman" w:hAnsi="Times New Roman"/>
                <w:color w:val="auto"/>
                <w:szCs w:val="24"/>
                <w:u w:val="none"/>
              </w:rPr>
              <w:t xml:space="preserve"> в которой п</w:t>
            </w:r>
            <w:r w:rsidRPr="00752736">
              <w:rPr>
                <w:rFonts w:ascii="Times New Roman" w:eastAsia="Times New Roman" w:hAnsi="Times New Roman"/>
                <w:szCs w:val="24"/>
              </w:rPr>
              <w:t xml:space="preserve">редусмотрена </w:t>
            </w:r>
            <w:r w:rsidRPr="006C58EF">
              <w:rPr>
                <w:rFonts w:ascii="Times New Roman" w:eastAsia="Times New Roman" w:hAnsi="Times New Roman"/>
                <w:szCs w:val="24"/>
              </w:rPr>
              <w:t xml:space="preserve">возможность и описана процедура изменения Трансфер-агентом перечня предоставленных для работы в СТАР структурных подразделений, </w:t>
            </w:r>
            <w:r w:rsidR="00752736">
              <w:rPr>
                <w:rFonts w:ascii="Times New Roman" w:eastAsia="Times New Roman" w:hAnsi="Times New Roman"/>
                <w:szCs w:val="24"/>
              </w:rPr>
              <w:t xml:space="preserve">увеличено </w:t>
            </w:r>
            <w:r w:rsidRPr="006C58EF">
              <w:rPr>
                <w:rFonts w:ascii="Times New Roman" w:eastAsia="Times New Roman" w:hAnsi="Times New Roman"/>
                <w:szCs w:val="24"/>
              </w:rPr>
              <w:t>минимально</w:t>
            </w:r>
            <w:r w:rsidR="00752736">
              <w:rPr>
                <w:rFonts w:ascii="Times New Roman" w:eastAsia="Times New Roman" w:hAnsi="Times New Roman"/>
                <w:szCs w:val="24"/>
              </w:rPr>
              <w:t>е</w:t>
            </w:r>
            <w:r w:rsidRPr="006C58EF">
              <w:rPr>
                <w:rFonts w:ascii="Times New Roman" w:eastAsia="Times New Roman" w:hAnsi="Times New Roman"/>
                <w:szCs w:val="24"/>
              </w:rPr>
              <w:t xml:space="preserve"> количеств</w:t>
            </w:r>
            <w:r w:rsidR="00752736">
              <w:rPr>
                <w:rFonts w:ascii="Times New Roman" w:eastAsia="Times New Roman" w:hAnsi="Times New Roman"/>
                <w:szCs w:val="24"/>
              </w:rPr>
              <w:t>о</w:t>
            </w:r>
            <w:r w:rsidRPr="006C58EF">
              <w:rPr>
                <w:rFonts w:ascii="Times New Roman" w:eastAsia="Times New Roman" w:hAnsi="Times New Roman"/>
                <w:szCs w:val="24"/>
              </w:rPr>
              <w:t xml:space="preserve"> предоставленных для работы в СТАР структурных подразделений с 10 на 15</w:t>
            </w:r>
            <w:r>
              <w:rPr>
                <w:rFonts w:ascii="Times New Roman" w:eastAsia="Times New Roman" w:hAnsi="Times New Roman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Также</w:t>
            </w:r>
            <w:r w:rsidRPr="006C58EF">
              <w:rPr>
                <w:rFonts w:ascii="Times New Roman" w:eastAsia="Times New Roman" w:hAnsi="Times New Roman"/>
                <w:szCs w:val="24"/>
              </w:rPr>
              <w:t xml:space="preserve"> сокращен срок для уведомления об изменениях в Тарифах/Прейскурантах (не позднее, чем за два рабочих дня)</w:t>
            </w:r>
            <w:r w:rsidR="00752736">
              <w:rPr>
                <w:rFonts w:ascii="Times New Roman" w:eastAsia="Times New Roman" w:hAnsi="Times New Roman"/>
                <w:szCs w:val="24"/>
              </w:rPr>
              <w:t xml:space="preserve"> и</w:t>
            </w:r>
            <w:r w:rsidRPr="006C58EF">
              <w:rPr>
                <w:rFonts w:ascii="Times New Roman" w:eastAsia="Times New Roman" w:hAnsi="Times New Roman"/>
                <w:szCs w:val="24"/>
              </w:rPr>
              <w:t xml:space="preserve"> описана процедура прекращения участия в СТАР в случае прекращения членства в ПАРТАД.</w:t>
            </w:r>
            <w:proofErr w:type="gramEnd"/>
            <w:r w:rsidRPr="006C58EF">
              <w:rPr>
                <w:rFonts w:ascii="Times New Roman" w:eastAsia="Times New Roman" w:hAnsi="Times New Roman"/>
                <w:szCs w:val="24"/>
              </w:rPr>
              <w:t xml:space="preserve"> По предложениям Участников в формы анкет зарегистрированных лиц внесены изменения, позволяющие зарегистрированному лицу сделать выбор способа доведения сообщения о проведении общего собрания акционеров</w:t>
            </w:r>
            <w:r w:rsidR="00752736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014" w:rsidRPr="00E73E0D" w:rsidRDefault="001B2014" w:rsidP="001E0E35">
            <w:pPr>
              <w:spacing w:before="100" w:after="120" w:line="276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1A3967" w:rsidRPr="00FE72BC" w:rsidRDefault="001A3967" w:rsidP="008A056B">
      <w:pPr>
        <w:pStyle w:val="2"/>
        <w:spacing w:before="0" w:after="120" w:line="276" w:lineRule="auto"/>
        <w:jc w:val="center"/>
        <w:rPr>
          <w:rFonts w:ascii="Arial Black" w:hAnsi="Arial Black"/>
          <w:i w:val="0"/>
          <w:color w:val="FF0000"/>
        </w:rPr>
      </w:pPr>
    </w:p>
    <w:p w:rsidR="00973C7C" w:rsidRPr="007F5749" w:rsidRDefault="00973C7C" w:rsidP="00946D8D">
      <w:pPr>
        <w:pStyle w:val="2"/>
        <w:jc w:val="center"/>
        <w:rPr>
          <w:rFonts w:ascii="Arial Black" w:hAnsi="Arial Black"/>
          <w:i w:val="0"/>
          <w:sz w:val="24"/>
          <w:szCs w:val="24"/>
        </w:rPr>
      </w:pPr>
      <w:bookmarkStart w:id="17" w:name="_Toc44593331"/>
      <w:r w:rsidRPr="007F5749">
        <w:rPr>
          <w:rFonts w:ascii="Arial Black" w:hAnsi="Arial Black"/>
          <w:i w:val="0"/>
        </w:rPr>
        <w:t>Развитие электронного документооборота</w:t>
      </w:r>
      <w:bookmarkEnd w:id="17"/>
    </w:p>
    <w:p w:rsidR="007F5749" w:rsidRPr="007F5749" w:rsidRDefault="007F5749" w:rsidP="007F5749">
      <w:pPr>
        <w:keepNext/>
        <w:keepLines/>
        <w:spacing w:before="240" w:after="120" w:line="276" w:lineRule="auto"/>
        <w:ind w:firstLine="567"/>
        <w:jc w:val="both"/>
        <w:rPr>
          <w:sz w:val="24"/>
          <w:szCs w:val="24"/>
        </w:rPr>
      </w:pPr>
      <w:r w:rsidRPr="007F5749">
        <w:rPr>
          <w:sz w:val="24"/>
          <w:szCs w:val="24"/>
        </w:rPr>
        <w:t>Совершенствование систем электронного документооборота в учетной инфраструктуре финансового рынка продолжает оставаться одним из приоритетных направлений работы ПАРТАД.</w:t>
      </w:r>
    </w:p>
    <w:p w:rsidR="007F5749" w:rsidRPr="007F5749" w:rsidRDefault="007F5749" w:rsidP="007F5749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proofErr w:type="gramStart"/>
      <w:r w:rsidRPr="007F5749">
        <w:rPr>
          <w:sz w:val="24"/>
          <w:szCs w:val="24"/>
        </w:rPr>
        <w:t xml:space="preserve">ПАРТАД имеет бессрочную </w:t>
      </w:r>
      <w:hyperlink r:id="rId19" w:history="1">
        <w:r w:rsidRPr="007F5749">
          <w:rPr>
            <w:rStyle w:val="ae"/>
            <w:color w:val="auto"/>
            <w:sz w:val="24"/>
            <w:szCs w:val="24"/>
          </w:rPr>
          <w:t>лицензию</w:t>
        </w:r>
        <w:r w:rsidRPr="007F5749">
          <w:rPr>
            <w:sz w:val="24"/>
            <w:szCs w:val="24"/>
          </w:rPr>
          <w:t xml:space="preserve"> ЛНЗ №</w:t>
        </w:r>
        <w:r w:rsidR="00092481">
          <w:rPr>
            <w:sz w:val="24"/>
            <w:szCs w:val="24"/>
          </w:rPr>
          <w:t> </w:t>
        </w:r>
        <w:r w:rsidRPr="007F5749">
          <w:rPr>
            <w:sz w:val="24"/>
            <w:szCs w:val="24"/>
          </w:rPr>
          <w:t>0011309 от 02</w:t>
        </w:r>
        <w:r w:rsidR="00092481">
          <w:rPr>
            <w:sz w:val="24"/>
            <w:szCs w:val="24"/>
          </w:rPr>
          <w:t xml:space="preserve"> сентября </w:t>
        </w:r>
        <w:r w:rsidRPr="007F5749">
          <w:rPr>
            <w:sz w:val="24"/>
            <w:szCs w:val="24"/>
          </w:rPr>
          <w:t>2015 г., выданную Центром по лицензированию, сертификации и защите государственной тайны ФСБ России</w:t>
        </w:r>
        <w:r w:rsidRPr="007F5749">
          <w:rPr>
            <w:rStyle w:val="ae"/>
            <w:color w:val="auto"/>
            <w:sz w:val="24"/>
            <w:szCs w:val="24"/>
          </w:rPr>
          <w:t xml:space="preserve"> </w:t>
        </w:r>
      </w:hyperlink>
      <w:r w:rsidRPr="007F5749">
        <w:rPr>
          <w:sz w:val="24"/>
          <w:szCs w:val="24"/>
        </w:rPr>
        <w:t>на работы, предусмотренные пунктами 12-15, 20-22, 24, 25, 28 Перечня выполняемых работ и оказываемых услуг, составляющих лицензируемую деятельность, в отношении шифровальных (криптографических) средств, являющихся приложением к Положению, утвержденному Постановлением Правительства Российской Федерации от 16</w:t>
      </w:r>
      <w:r w:rsidR="00092481">
        <w:rPr>
          <w:sz w:val="24"/>
          <w:szCs w:val="24"/>
        </w:rPr>
        <w:t xml:space="preserve"> апреля </w:t>
      </w:r>
      <w:r w:rsidRPr="007F5749">
        <w:rPr>
          <w:sz w:val="24"/>
          <w:szCs w:val="24"/>
        </w:rPr>
        <w:t>2012 г. № 313</w:t>
      </w:r>
      <w:proofErr w:type="gramEnd"/>
      <w:r w:rsidRPr="007F5749">
        <w:rPr>
          <w:sz w:val="24"/>
          <w:szCs w:val="24"/>
        </w:rPr>
        <w:t xml:space="preserve">. Это является правовой основой для функционирования системы электронного документооборота ПАРТАД (СЭД ПАРТАД) и соответствующих подсистем ЭДО в рамках СЭД ПАРТАД, включая </w:t>
      </w:r>
      <w:proofErr w:type="gramStart"/>
      <w:r w:rsidRPr="007F5749">
        <w:rPr>
          <w:sz w:val="24"/>
          <w:szCs w:val="24"/>
        </w:rPr>
        <w:t>СТАР</w:t>
      </w:r>
      <w:proofErr w:type="gramEnd"/>
      <w:r w:rsidRPr="007F5749">
        <w:rPr>
          <w:sz w:val="24"/>
          <w:szCs w:val="24"/>
        </w:rPr>
        <w:t xml:space="preserve">. </w:t>
      </w:r>
      <w:proofErr w:type="gramStart"/>
      <w:r w:rsidRPr="007F5749">
        <w:rPr>
          <w:sz w:val="24"/>
          <w:szCs w:val="24"/>
        </w:rPr>
        <w:t>На конец</w:t>
      </w:r>
      <w:proofErr w:type="gramEnd"/>
      <w:r w:rsidRPr="007F5749">
        <w:rPr>
          <w:sz w:val="24"/>
          <w:szCs w:val="24"/>
        </w:rPr>
        <w:t xml:space="preserve"> 2019 года в рамках СЭД ПАРТАД успешно функционировало </w:t>
      </w:r>
      <w:hyperlink r:id="rId20" w:history="1">
        <w:r w:rsidRPr="007F5749">
          <w:rPr>
            <w:rStyle w:val="ae"/>
            <w:color w:val="auto"/>
            <w:sz w:val="24"/>
            <w:szCs w:val="24"/>
          </w:rPr>
          <w:t>34 подсистемы ЭДО</w:t>
        </w:r>
      </w:hyperlink>
      <w:r w:rsidRPr="007F5749">
        <w:rPr>
          <w:sz w:val="24"/>
          <w:szCs w:val="24"/>
        </w:rPr>
        <w:t>. К ПТК МИГ была подключена 277 организация.</w:t>
      </w:r>
    </w:p>
    <w:p w:rsidR="007F5749" w:rsidRPr="007F5749" w:rsidRDefault="007F5749" w:rsidP="007F5749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7F5749">
        <w:rPr>
          <w:sz w:val="24"/>
          <w:szCs w:val="24"/>
        </w:rPr>
        <w:t>Кроме того, ПАРТАД является официальным Лицензиатом ООО «КРИПТО-ПРО» по распространению программных продуктов данного разработчика на территории РФ.</w:t>
      </w:r>
    </w:p>
    <w:p w:rsidR="001B2014" w:rsidRPr="007F5749" w:rsidRDefault="007F5749" w:rsidP="007F5749">
      <w:pPr>
        <w:pStyle w:val="ab"/>
        <w:spacing w:before="0" w:after="120" w:line="276" w:lineRule="auto"/>
        <w:ind w:firstLine="567"/>
        <w:jc w:val="both"/>
        <w:rPr>
          <w:rFonts w:ascii="Times New Roman" w:hAnsi="Times New Roman"/>
          <w:szCs w:val="24"/>
        </w:rPr>
      </w:pPr>
      <w:r w:rsidRPr="007F5749">
        <w:rPr>
          <w:rFonts w:ascii="Times New Roman" w:hAnsi="Times New Roman"/>
          <w:szCs w:val="24"/>
        </w:rPr>
        <w:t xml:space="preserve">Электронное взаимодействие участников СТАР в рамках ПТК МИГ построено на использовании документов в XML-формате FREE_FORMAT_MESSAGE_V02 (Сообщение, письмо в свободном формате) с возможностью вложения в него необходимого количества файлов (например, </w:t>
      </w:r>
      <w:proofErr w:type="gramStart"/>
      <w:r w:rsidRPr="007F5749">
        <w:rPr>
          <w:rFonts w:ascii="Times New Roman" w:hAnsi="Times New Roman"/>
          <w:szCs w:val="24"/>
        </w:rPr>
        <w:t>скан-образы</w:t>
      </w:r>
      <w:proofErr w:type="gramEnd"/>
      <w:r w:rsidRPr="007F5749">
        <w:rPr>
          <w:rFonts w:ascii="Times New Roman" w:hAnsi="Times New Roman"/>
          <w:szCs w:val="24"/>
        </w:rPr>
        <w:t xml:space="preserve"> бумажных документов). Вся формализованная информация из XML-документа попадает в расширенную версию журнала учета входящих/исходящих документов </w:t>
      </w:r>
      <w:proofErr w:type="gramStart"/>
      <w:r w:rsidRPr="007F5749">
        <w:rPr>
          <w:rFonts w:ascii="Times New Roman" w:hAnsi="Times New Roman"/>
          <w:szCs w:val="24"/>
        </w:rPr>
        <w:t>СТАР</w:t>
      </w:r>
      <w:proofErr w:type="gramEnd"/>
      <w:r w:rsidRPr="007F5749">
        <w:rPr>
          <w:rFonts w:ascii="Times New Roman" w:hAnsi="Times New Roman"/>
          <w:szCs w:val="24"/>
        </w:rPr>
        <w:t xml:space="preserve">. Вложенные в XML-документ файлы и </w:t>
      </w:r>
      <w:proofErr w:type="gramStart"/>
      <w:r w:rsidRPr="007F5749">
        <w:rPr>
          <w:rFonts w:ascii="Times New Roman" w:hAnsi="Times New Roman"/>
          <w:szCs w:val="24"/>
        </w:rPr>
        <w:t>скан-образы</w:t>
      </w:r>
      <w:proofErr w:type="gramEnd"/>
      <w:r w:rsidRPr="007F5749">
        <w:rPr>
          <w:rFonts w:ascii="Times New Roman" w:hAnsi="Times New Roman"/>
          <w:szCs w:val="24"/>
        </w:rPr>
        <w:t xml:space="preserve"> находятся в зашифрованном виде на всех этапах документооборота и доступны для расшифровки только получателю</w:t>
      </w:r>
      <w:r w:rsidR="001B2014" w:rsidRPr="007F5749">
        <w:rPr>
          <w:rFonts w:ascii="Times New Roman" w:hAnsi="Times New Roman"/>
          <w:szCs w:val="24"/>
        </w:rPr>
        <w:t>.</w:t>
      </w:r>
    </w:p>
    <w:p w:rsidR="007D39B4" w:rsidRPr="002A5B81" w:rsidRDefault="00AE5381" w:rsidP="005327BF">
      <w:pPr>
        <w:pStyle w:val="1"/>
        <w:keepLines/>
        <w:shd w:val="clear" w:color="auto" w:fill="FFFFFF"/>
        <w:spacing w:before="0" w:after="120" w:line="276" w:lineRule="auto"/>
        <w:jc w:val="center"/>
        <w:rPr>
          <w:rFonts w:ascii="Arial Black" w:hAnsi="Arial Black" w:cs="Times New Roman"/>
        </w:rPr>
      </w:pPr>
      <w:bookmarkStart w:id="18" w:name="_Toc44593332"/>
      <w:r w:rsidRPr="002A5B81">
        <w:rPr>
          <w:rFonts w:ascii="Arial Black" w:hAnsi="Arial Black" w:cs="Times New Roman"/>
        </w:rPr>
        <w:t>Перечень основных мероприятий ПАРТАД</w:t>
      </w:r>
      <w:r w:rsidR="00792245" w:rsidRPr="002A5B81">
        <w:rPr>
          <w:rFonts w:ascii="Arial Black" w:hAnsi="Arial Black" w:cs="Times New Roman"/>
        </w:rPr>
        <w:t xml:space="preserve">, </w:t>
      </w:r>
      <w:r w:rsidR="005801BB" w:rsidRPr="002A5B81">
        <w:rPr>
          <w:rFonts w:ascii="Arial Black" w:hAnsi="Arial Black" w:cs="Times New Roman"/>
        </w:rPr>
        <w:t xml:space="preserve">проведенных </w:t>
      </w:r>
      <w:r w:rsidRPr="002A5B81">
        <w:rPr>
          <w:rFonts w:ascii="Arial Black" w:hAnsi="Arial Black" w:cs="Times New Roman"/>
        </w:rPr>
        <w:t>в 201</w:t>
      </w:r>
      <w:r w:rsidR="002A5B81" w:rsidRPr="002A5B81">
        <w:rPr>
          <w:rFonts w:ascii="Arial Black" w:hAnsi="Arial Black" w:cs="Times New Roman"/>
        </w:rPr>
        <w:t>9</w:t>
      </w:r>
      <w:r w:rsidRPr="002A5B81">
        <w:rPr>
          <w:rFonts w:ascii="Arial Black" w:hAnsi="Arial Black" w:cs="Times New Roman"/>
        </w:rPr>
        <w:t xml:space="preserve"> году</w:t>
      </w:r>
      <w:bookmarkEnd w:id="18"/>
    </w:p>
    <w:p w:rsidR="00BF280A" w:rsidRPr="002A5B81" w:rsidRDefault="00BF280A" w:rsidP="005327BF">
      <w:pPr>
        <w:keepNext/>
        <w:keepLines/>
        <w:spacing w:after="120" w:line="276" w:lineRule="auto"/>
        <w:jc w:val="right"/>
        <w:rPr>
          <w:rFonts w:ascii="Arial Black" w:hAnsi="Arial Black"/>
          <w:i/>
          <w:sz w:val="24"/>
          <w:szCs w:val="24"/>
        </w:rPr>
      </w:pPr>
    </w:p>
    <w:p w:rsidR="006C14EB" w:rsidRPr="00EB4CF0" w:rsidRDefault="006C14EB" w:rsidP="005327BF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</w:rPr>
      </w:pPr>
      <w:bookmarkStart w:id="19" w:name="_Toc44593333"/>
      <w:r w:rsidRPr="002A5B81">
        <w:rPr>
          <w:rFonts w:ascii="Arial Black" w:hAnsi="Arial Black" w:cs="Times New Roman"/>
          <w:i w:val="0"/>
        </w:rPr>
        <w:t>Деятельность органов управления, и</w:t>
      </w:r>
      <w:r w:rsidR="00F65139" w:rsidRPr="002A5B81">
        <w:rPr>
          <w:rFonts w:ascii="Arial Black" w:hAnsi="Arial Black" w:cs="Times New Roman"/>
          <w:i w:val="0"/>
        </w:rPr>
        <w:t>сполнительных</w:t>
      </w:r>
      <w:r w:rsidR="00FD5D9D" w:rsidRPr="002A5B81">
        <w:rPr>
          <w:rFonts w:ascii="Arial Black" w:hAnsi="Arial Black" w:cs="Times New Roman"/>
          <w:i w:val="0"/>
        </w:rPr>
        <w:t xml:space="preserve">, специализированных </w:t>
      </w:r>
      <w:r w:rsidR="00F65139" w:rsidRPr="002A5B81">
        <w:rPr>
          <w:rFonts w:ascii="Arial Black" w:hAnsi="Arial Black" w:cs="Times New Roman"/>
          <w:i w:val="0"/>
        </w:rPr>
        <w:t xml:space="preserve">и рабочих </w:t>
      </w:r>
      <w:r w:rsidR="00F65139" w:rsidRPr="00EB4CF0">
        <w:rPr>
          <w:rFonts w:ascii="Arial Black" w:hAnsi="Arial Black" w:cs="Times New Roman"/>
          <w:i w:val="0"/>
        </w:rPr>
        <w:t>органов</w:t>
      </w:r>
      <w:bookmarkEnd w:id="19"/>
    </w:p>
    <w:p w:rsidR="00355CA1" w:rsidRPr="00EB4CF0" w:rsidRDefault="00355CA1" w:rsidP="005327BF">
      <w:pPr>
        <w:keepNext/>
        <w:keepLines/>
        <w:spacing w:after="120" w:line="276" w:lineRule="auto"/>
      </w:pPr>
    </w:p>
    <w:p w:rsidR="00EF42D6" w:rsidRPr="00EB4CF0" w:rsidRDefault="00373701" w:rsidP="005327BF">
      <w:pPr>
        <w:pStyle w:val="a8"/>
        <w:keepNext/>
        <w:keepLines/>
        <w:spacing w:after="120" w:line="276" w:lineRule="auto"/>
        <w:jc w:val="right"/>
        <w:rPr>
          <w:sz w:val="24"/>
          <w:szCs w:val="24"/>
        </w:rPr>
      </w:pPr>
      <w:r w:rsidRPr="00EB4CF0">
        <w:rPr>
          <w:sz w:val="24"/>
          <w:szCs w:val="24"/>
        </w:rPr>
        <w:t>Таблица</w:t>
      </w:r>
      <w:r w:rsidR="00EC20B1" w:rsidRPr="00EB4CF0">
        <w:rPr>
          <w:sz w:val="24"/>
          <w:szCs w:val="24"/>
        </w:rPr>
        <w:t xml:space="preserve"> 1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1A2340" w:rsidRPr="001A2340" w:rsidTr="004258C3">
        <w:tc>
          <w:tcPr>
            <w:tcW w:w="10031" w:type="dxa"/>
            <w:shd w:val="clear" w:color="auto" w:fill="C6D9F1"/>
          </w:tcPr>
          <w:p w:rsidR="00373701" w:rsidRPr="001A2340" w:rsidRDefault="00373701" w:rsidP="005327BF">
            <w:pPr>
              <w:pStyle w:val="a8"/>
              <w:keepNext/>
              <w:keepLines/>
              <w:spacing w:after="120" w:line="276" w:lineRule="auto"/>
              <w:rPr>
                <w:b/>
                <w:sz w:val="24"/>
                <w:szCs w:val="24"/>
              </w:rPr>
            </w:pPr>
          </w:p>
          <w:p w:rsidR="00CE2C98" w:rsidRPr="001A2340" w:rsidRDefault="00CE2C98" w:rsidP="005327BF">
            <w:pPr>
              <w:pStyle w:val="a8"/>
              <w:keepNext/>
              <w:keepLines/>
              <w:spacing w:after="120" w:line="276" w:lineRule="auto"/>
              <w:rPr>
                <w:sz w:val="24"/>
                <w:szCs w:val="24"/>
              </w:rPr>
            </w:pPr>
            <w:r w:rsidRPr="001A2340">
              <w:rPr>
                <w:b/>
                <w:sz w:val="24"/>
                <w:szCs w:val="24"/>
              </w:rPr>
              <w:t>Общее собрание</w:t>
            </w:r>
          </w:p>
        </w:tc>
      </w:tr>
      <w:tr w:rsidR="00FE72BC" w:rsidRPr="00FE72BC" w:rsidTr="004258C3">
        <w:tc>
          <w:tcPr>
            <w:tcW w:w="10031" w:type="dxa"/>
          </w:tcPr>
          <w:p w:rsidR="008B1291" w:rsidRPr="002753A5" w:rsidRDefault="008B1291" w:rsidP="00D47885">
            <w:pPr>
              <w:pStyle w:val="ab"/>
              <w:keepNext/>
              <w:keepLines/>
              <w:spacing w:after="120" w:line="276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753A5">
              <w:rPr>
                <w:rFonts w:ascii="Times New Roman" w:hAnsi="Times New Roman"/>
                <w:szCs w:val="24"/>
              </w:rPr>
              <w:t>В 201</w:t>
            </w:r>
            <w:r w:rsidR="001A2340" w:rsidRPr="002753A5">
              <w:rPr>
                <w:rFonts w:ascii="Times New Roman" w:hAnsi="Times New Roman"/>
                <w:szCs w:val="24"/>
              </w:rPr>
              <w:t>9</w:t>
            </w:r>
            <w:r w:rsidRPr="002753A5">
              <w:rPr>
                <w:rFonts w:ascii="Times New Roman" w:hAnsi="Times New Roman"/>
                <w:szCs w:val="24"/>
              </w:rPr>
              <w:t xml:space="preserve"> году проведено два Общих собрания членов ПАРТАД (6 июля и </w:t>
            </w:r>
            <w:r w:rsidR="009868F5" w:rsidRPr="002753A5">
              <w:rPr>
                <w:rFonts w:ascii="Times New Roman" w:hAnsi="Times New Roman"/>
                <w:szCs w:val="24"/>
              </w:rPr>
              <w:t>20</w:t>
            </w:r>
            <w:r w:rsidRPr="002753A5">
              <w:rPr>
                <w:rFonts w:ascii="Times New Roman" w:hAnsi="Times New Roman"/>
                <w:szCs w:val="24"/>
              </w:rPr>
              <w:t xml:space="preserve"> декабря), на которых были рассмотрены следующие вопросы:</w:t>
            </w:r>
          </w:p>
          <w:p w:rsidR="008B1291" w:rsidRPr="002753A5" w:rsidRDefault="008B1291" w:rsidP="00D30751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autoSpaceDE w:val="0"/>
              <w:autoSpaceDN w:val="0"/>
              <w:spacing w:after="120" w:line="276" w:lineRule="auto"/>
              <w:ind w:left="567" w:hanging="567"/>
              <w:jc w:val="both"/>
              <w:rPr>
                <w:sz w:val="24"/>
              </w:rPr>
            </w:pPr>
            <w:r w:rsidRPr="002753A5">
              <w:rPr>
                <w:sz w:val="24"/>
              </w:rPr>
              <w:t>Утверждение отчетов Совета директоров и Правления в составе Годового отчета о результатах деятельности ПАРТАД за 201</w:t>
            </w:r>
            <w:r w:rsidR="002753A5" w:rsidRPr="002753A5">
              <w:rPr>
                <w:sz w:val="24"/>
              </w:rPr>
              <w:t>8</w:t>
            </w:r>
            <w:r w:rsidRPr="002753A5">
              <w:rPr>
                <w:sz w:val="24"/>
              </w:rPr>
              <w:t xml:space="preserve"> год.</w:t>
            </w:r>
          </w:p>
          <w:p w:rsidR="007A1B7E" w:rsidRPr="002753A5" w:rsidRDefault="007A1B7E" w:rsidP="00514E9A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spacing w:after="120" w:line="276" w:lineRule="auto"/>
              <w:ind w:left="567"/>
              <w:jc w:val="both"/>
              <w:rPr>
                <w:sz w:val="24"/>
              </w:rPr>
            </w:pPr>
            <w:r w:rsidRPr="002753A5">
              <w:rPr>
                <w:sz w:val="24"/>
              </w:rPr>
              <w:t>Роль и место ПАРТАД в развитии инфраструктуры финансового рынка и используемых на нем информационных (цифровых) технологий в 2020 году.</w:t>
            </w:r>
            <w:r w:rsidR="002753A5" w:rsidRPr="002753A5">
              <w:rPr>
                <w:sz w:val="24"/>
              </w:rPr>
              <w:t xml:space="preserve"> В рамках данного вопроса принято решение о добровольном прекращении статуса ПАРТАД как саморегулируемой организации в сфере финансового рынка.</w:t>
            </w:r>
          </w:p>
          <w:p w:rsidR="006F6F0B" w:rsidRPr="002753A5" w:rsidRDefault="008B1291" w:rsidP="00514E9A">
            <w:pPr>
              <w:keepNext/>
              <w:keepLines/>
              <w:numPr>
                <w:ilvl w:val="0"/>
                <w:numId w:val="7"/>
              </w:numPr>
              <w:tabs>
                <w:tab w:val="clear" w:pos="720"/>
                <w:tab w:val="num" w:pos="567"/>
              </w:tabs>
              <w:autoSpaceDE w:val="0"/>
              <w:autoSpaceDN w:val="0"/>
              <w:spacing w:after="120" w:line="276" w:lineRule="auto"/>
              <w:ind w:left="567" w:hanging="425"/>
              <w:jc w:val="both"/>
              <w:rPr>
                <w:sz w:val="24"/>
              </w:rPr>
            </w:pPr>
            <w:r w:rsidRPr="002753A5">
              <w:rPr>
                <w:sz w:val="24"/>
              </w:rPr>
              <w:t>Принятие решения об утверждении новой редакции Устава ПАРТАД</w:t>
            </w:r>
            <w:r w:rsidR="00D47885" w:rsidRPr="002753A5">
              <w:rPr>
                <w:sz w:val="24"/>
              </w:rPr>
              <w:t>.</w:t>
            </w:r>
          </w:p>
        </w:tc>
      </w:tr>
      <w:tr w:rsidR="00FE72BC" w:rsidRPr="00FE72BC" w:rsidTr="004258C3">
        <w:tc>
          <w:tcPr>
            <w:tcW w:w="10031" w:type="dxa"/>
            <w:shd w:val="clear" w:color="auto" w:fill="C6D9F1"/>
          </w:tcPr>
          <w:p w:rsidR="00373701" w:rsidRPr="002753A5" w:rsidRDefault="00373701" w:rsidP="005327BF">
            <w:pPr>
              <w:pStyle w:val="a8"/>
              <w:keepNext/>
              <w:keepLines/>
              <w:spacing w:after="120" w:line="276" w:lineRule="auto"/>
              <w:rPr>
                <w:b/>
                <w:sz w:val="24"/>
                <w:szCs w:val="24"/>
              </w:rPr>
            </w:pPr>
          </w:p>
          <w:p w:rsidR="000E4441" w:rsidRPr="00FE72BC" w:rsidRDefault="000E4441" w:rsidP="005327BF">
            <w:pPr>
              <w:pStyle w:val="a8"/>
              <w:keepNext/>
              <w:keepLines/>
              <w:spacing w:after="120" w:line="276" w:lineRule="auto"/>
              <w:rPr>
                <w:color w:val="FF0000"/>
                <w:sz w:val="24"/>
                <w:szCs w:val="24"/>
              </w:rPr>
            </w:pPr>
            <w:r w:rsidRPr="002753A5">
              <w:rPr>
                <w:b/>
                <w:sz w:val="24"/>
                <w:szCs w:val="24"/>
              </w:rPr>
              <w:t>Совет директоров</w:t>
            </w:r>
          </w:p>
        </w:tc>
      </w:tr>
      <w:tr w:rsidR="00FE72BC" w:rsidRPr="00FE72BC" w:rsidTr="004258C3">
        <w:tc>
          <w:tcPr>
            <w:tcW w:w="10031" w:type="dxa"/>
          </w:tcPr>
          <w:p w:rsidR="008B1291" w:rsidRPr="002753A5" w:rsidRDefault="008B1291" w:rsidP="008B1291">
            <w:pPr>
              <w:pStyle w:val="a3"/>
              <w:keepNext/>
              <w:keepLines/>
              <w:tabs>
                <w:tab w:val="left" w:pos="709"/>
              </w:tabs>
              <w:spacing w:before="240" w:after="120" w:line="276" w:lineRule="auto"/>
              <w:ind w:firstLine="567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 xml:space="preserve">В 2018 году было проведено </w:t>
            </w:r>
            <w:r w:rsidR="002753A5" w:rsidRPr="002753A5">
              <w:rPr>
                <w:sz w:val="24"/>
                <w:szCs w:val="24"/>
              </w:rPr>
              <w:t>11</w:t>
            </w:r>
            <w:r w:rsidRPr="002753A5">
              <w:rPr>
                <w:sz w:val="24"/>
                <w:szCs w:val="24"/>
              </w:rPr>
              <w:t xml:space="preserve"> заседаний Совета директоров ПАРТАД, в процессе работы которых решались различные вопросы, связанные с деятельностью ПАРТАД и ее членов.</w:t>
            </w:r>
          </w:p>
          <w:p w:rsidR="008B1291" w:rsidRPr="002753A5" w:rsidRDefault="008B1291" w:rsidP="008B1291">
            <w:pPr>
              <w:keepNext/>
              <w:keepLines/>
              <w:spacing w:after="12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Советом директоров утвержден ряд документов ПАРТАД:</w:t>
            </w:r>
          </w:p>
          <w:p w:rsidR="002753A5" w:rsidRPr="002753A5" w:rsidRDefault="002753A5" w:rsidP="002753A5">
            <w:pPr>
              <w:pStyle w:val="aff4"/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5">
              <w:rPr>
                <w:rFonts w:ascii="Times New Roman" w:hAnsi="Times New Roman"/>
                <w:sz w:val="24"/>
                <w:szCs w:val="24"/>
              </w:rPr>
              <w:t>Внутренний стандарт ПАРТАД Форматы электронного взаимодействия регистраторов с номинальными держателями и центральным депозитарием, а также изменения к нему.</w:t>
            </w:r>
          </w:p>
          <w:p w:rsidR="002753A5" w:rsidRPr="002753A5" w:rsidRDefault="002753A5" w:rsidP="002753A5">
            <w:pPr>
              <w:pStyle w:val="aff4"/>
              <w:keepNext/>
              <w:keepLines/>
              <w:numPr>
                <w:ilvl w:val="0"/>
                <w:numId w:val="25"/>
              </w:numPr>
              <w:shd w:val="clear" w:color="auto" w:fill="FFFFFF"/>
              <w:spacing w:after="12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5">
              <w:rPr>
                <w:rFonts w:ascii="Times New Roman" w:hAnsi="Times New Roman"/>
                <w:sz w:val="24"/>
                <w:szCs w:val="24"/>
              </w:rPr>
              <w:t xml:space="preserve">Правила взаимодействия участников </w:t>
            </w:r>
            <w:proofErr w:type="gramStart"/>
            <w:r w:rsidRPr="002753A5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End"/>
            <w:r w:rsidRPr="002753A5">
              <w:rPr>
                <w:rFonts w:ascii="Times New Roman" w:hAnsi="Times New Roman"/>
                <w:sz w:val="24"/>
                <w:szCs w:val="24"/>
              </w:rPr>
              <w:t xml:space="preserve"> ПАРТАД (редакция №5).</w:t>
            </w:r>
          </w:p>
          <w:p w:rsidR="008B1291" w:rsidRPr="002753A5" w:rsidRDefault="002753A5" w:rsidP="002753A5">
            <w:pPr>
              <w:pStyle w:val="aff4"/>
              <w:keepNext/>
              <w:keepLines/>
              <w:numPr>
                <w:ilvl w:val="0"/>
                <w:numId w:val="25"/>
              </w:numPr>
              <w:shd w:val="clear" w:color="auto" w:fill="FFFFFF"/>
              <w:spacing w:after="12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3A5">
              <w:rPr>
                <w:rFonts w:ascii="Times New Roman" w:hAnsi="Times New Roman"/>
                <w:sz w:val="24"/>
                <w:szCs w:val="24"/>
              </w:rPr>
              <w:t xml:space="preserve">Новая редакция образцов дополнительного соглашения к трансфер-агентскому договору и отдельной доверенности в целях организации приема трансфер-агентом в </w:t>
            </w:r>
            <w:proofErr w:type="gramStart"/>
            <w:r w:rsidRPr="002753A5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End"/>
            <w:r w:rsidRPr="002753A5">
              <w:rPr>
                <w:rFonts w:ascii="Times New Roman" w:hAnsi="Times New Roman"/>
                <w:sz w:val="24"/>
                <w:szCs w:val="24"/>
              </w:rPr>
              <w:t xml:space="preserve"> заявлений на подключение к личному кабинету регистратора.</w:t>
            </w:r>
          </w:p>
          <w:p w:rsidR="008B1291" w:rsidRPr="002753A5" w:rsidRDefault="008B1291" w:rsidP="008B1291">
            <w:pPr>
              <w:pStyle w:val="11"/>
              <w:keepNext/>
              <w:keepLines/>
              <w:tabs>
                <w:tab w:val="num" w:pos="8"/>
              </w:tabs>
              <w:spacing w:before="0" w:after="120" w:line="276" w:lineRule="auto"/>
              <w:ind w:left="8" w:firstLine="559"/>
              <w:jc w:val="both"/>
              <w:rPr>
                <w:snapToGrid/>
                <w:szCs w:val="24"/>
              </w:rPr>
            </w:pPr>
            <w:r w:rsidRPr="002753A5">
              <w:rPr>
                <w:snapToGrid/>
                <w:szCs w:val="24"/>
              </w:rPr>
              <w:t xml:space="preserve">В отчетном периоде Советом директоров также рассматривались следующие вопросы: 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Избрание Председателя Совета директоров ПАРТАД на 2019-2020 гг.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Формирование Комиссии по членству ПАРТАД на 2019-2020гг.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Утверждение состава Дисциплинарного комитета ПАРТАД.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Утверждение Председателей и Планов работы Комитетов ПАРТАД.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О членстве в ПАРТАД.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О вступительных и членских взносах в ПАРТАД.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Утверждение Сметы поступления и расходования средств целевого финансирования ПАРТАД на 2019 год.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 xml:space="preserve">Утверждение аудиторской организации для проверки годовой бухгалтерской (финансовой) отчётности. 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Утверждение Годового отчета о результатах деятельности ПАРТАД в 2018 году.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Утверждение бухгалтерского баланса на 31.12.2018 с приложениями (Аудиторское заключение, Отчет о финансовых результатах за 2018 год, Отчет о целевом использовании средств за 2018 год).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Вопросы взаимодействия ПАРТАД с другими саморегулируемыми организациями.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Утверждение представителей ПАРТАД в Координационном Совете ПАРТАД – СРО НФА.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Утверждение даты, места и времени, а также повестки дня Общих собраний членов ПАРТАД.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Одобрение материалов Общих собраний членов ПАРТАД.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Утверждение Отчета об исполнении Сметы на осуществление функций саморегулируемой организации ПАРТАД в 2018 году.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Утверждение Графика плановых проверок профессиональных участников рынка ценных бумаг, являющихся членами ПАРТАД, на 2019 год.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Вопросы организации Ежегодной профессиональной конференции «Инфраструктура рынка ценных бумаг 2019», а также мероприятий связанных с 25-летием ПАРТАД.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 xml:space="preserve">Утверждение Планов работы Комитетов ПАРТАД: Комитета по контролю за коллективными инвестициями, Комитета по организационно-правовому обеспечению деятельности учетных институтов, Комитета по регулятивным технологиям, Комитета по финансовым технологиям, Комитета по внутреннему контролю, внутреннему аудиту и управлению рисками, Комитета ПАРТАД по организационно-правовому обеспечению деятельности </w:t>
            </w:r>
            <w:proofErr w:type="gramStart"/>
            <w:r w:rsidRPr="002753A5">
              <w:rPr>
                <w:sz w:val="24"/>
                <w:szCs w:val="24"/>
              </w:rPr>
              <w:t>СТАР</w:t>
            </w:r>
            <w:proofErr w:type="gramEnd"/>
            <w:r w:rsidRPr="002753A5">
              <w:rPr>
                <w:sz w:val="24"/>
                <w:szCs w:val="24"/>
              </w:rPr>
              <w:t>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 xml:space="preserve">Утверждение изменений в составе Комитетов ПАРТАД и специализированного рабочего органа </w:t>
            </w:r>
            <w:proofErr w:type="gramStart"/>
            <w:r w:rsidRPr="002753A5">
              <w:rPr>
                <w:sz w:val="24"/>
                <w:szCs w:val="24"/>
              </w:rPr>
              <w:t>СТАР</w:t>
            </w:r>
            <w:proofErr w:type="gramEnd"/>
            <w:r w:rsidRPr="002753A5">
              <w:rPr>
                <w:sz w:val="24"/>
                <w:szCs w:val="24"/>
              </w:rPr>
              <w:t xml:space="preserve"> ПАРТАД.</w:t>
            </w:r>
          </w:p>
          <w:p w:rsidR="002753A5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>О разработке проектов базовых стандартов внутреннего контроля специализированных депозитариев и совершения специализированным депозитарием операций на финансовом рынке.</w:t>
            </w:r>
          </w:p>
          <w:p w:rsidR="00B02543" w:rsidRPr="002753A5" w:rsidRDefault="002753A5" w:rsidP="002753A5">
            <w:pPr>
              <w:keepNext/>
              <w:keepLines/>
              <w:numPr>
                <w:ilvl w:val="0"/>
                <w:numId w:val="4"/>
              </w:numPr>
              <w:shd w:val="clear" w:color="auto" w:fill="FFFFFF"/>
              <w:spacing w:after="120" w:line="276" w:lineRule="auto"/>
              <w:ind w:left="567" w:hanging="567"/>
              <w:jc w:val="both"/>
              <w:rPr>
                <w:sz w:val="24"/>
                <w:szCs w:val="24"/>
              </w:rPr>
            </w:pPr>
            <w:r w:rsidRPr="002753A5">
              <w:rPr>
                <w:sz w:val="24"/>
                <w:szCs w:val="24"/>
              </w:rPr>
              <w:t xml:space="preserve">О порядке организации комплексных консультаций по вопросам </w:t>
            </w:r>
            <w:proofErr w:type="gramStart"/>
            <w:r w:rsidRPr="002753A5">
              <w:rPr>
                <w:sz w:val="24"/>
                <w:szCs w:val="24"/>
              </w:rPr>
              <w:t>подтверждения соответствия профессиональной деятельности организаций-членов действия</w:t>
            </w:r>
            <w:proofErr w:type="gramEnd"/>
            <w:r w:rsidRPr="002753A5">
              <w:rPr>
                <w:sz w:val="24"/>
                <w:szCs w:val="24"/>
              </w:rPr>
              <w:t xml:space="preserve"> ПАРТАД.</w:t>
            </w:r>
          </w:p>
        </w:tc>
      </w:tr>
      <w:tr w:rsidR="00404AC4" w:rsidRPr="00404AC4" w:rsidTr="004258C3">
        <w:tc>
          <w:tcPr>
            <w:tcW w:w="10031" w:type="dxa"/>
            <w:shd w:val="clear" w:color="auto" w:fill="C6D9F1"/>
          </w:tcPr>
          <w:p w:rsidR="00373701" w:rsidRPr="00404AC4" w:rsidRDefault="00373701" w:rsidP="005327BF">
            <w:pPr>
              <w:pStyle w:val="a8"/>
              <w:keepNext/>
              <w:keepLines/>
              <w:spacing w:after="120" w:line="276" w:lineRule="auto"/>
              <w:rPr>
                <w:b/>
                <w:sz w:val="24"/>
                <w:szCs w:val="24"/>
              </w:rPr>
            </w:pPr>
          </w:p>
          <w:p w:rsidR="00CE2C98" w:rsidRPr="00404AC4" w:rsidRDefault="00CE2C98" w:rsidP="005327BF">
            <w:pPr>
              <w:pStyle w:val="a8"/>
              <w:keepNext/>
              <w:keepLines/>
              <w:spacing w:after="120" w:line="276" w:lineRule="auto"/>
              <w:rPr>
                <w:sz w:val="24"/>
                <w:szCs w:val="24"/>
              </w:rPr>
            </w:pPr>
            <w:r w:rsidRPr="00404AC4">
              <w:rPr>
                <w:b/>
                <w:sz w:val="24"/>
                <w:szCs w:val="24"/>
              </w:rPr>
              <w:t>Правление</w:t>
            </w:r>
          </w:p>
        </w:tc>
      </w:tr>
      <w:tr w:rsidR="00FE72BC" w:rsidRPr="00FE72BC" w:rsidTr="004258C3">
        <w:tc>
          <w:tcPr>
            <w:tcW w:w="10031" w:type="dxa"/>
          </w:tcPr>
          <w:p w:rsidR="00556B89" w:rsidRPr="00BC6F1D" w:rsidRDefault="00556B89" w:rsidP="00556B89">
            <w:pPr>
              <w:pStyle w:val="aa"/>
              <w:keepNext/>
              <w:keepLines/>
              <w:spacing w:before="240" w:after="120" w:line="276" w:lineRule="auto"/>
              <w:ind w:firstLine="567"/>
              <w:rPr>
                <w:szCs w:val="24"/>
              </w:rPr>
            </w:pPr>
            <w:r w:rsidRPr="00BC6F1D">
              <w:rPr>
                <w:szCs w:val="24"/>
              </w:rPr>
              <w:t>В 201</w:t>
            </w:r>
            <w:r w:rsidR="001C6876" w:rsidRPr="00BC6F1D">
              <w:rPr>
                <w:szCs w:val="24"/>
              </w:rPr>
              <w:t>9</w:t>
            </w:r>
            <w:r w:rsidRPr="00BC6F1D">
              <w:rPr>
                <w:szCs w:val="24"/>
              </w:rPr>
              <w:t xml:space="preserve"> году было проведено</w:t>
            </w:r>
            <w:r w:rsidRPr="00BC6F1D">
              <w:rPr>
                <w:b/>
                <w:szCs w:val="24"/>
              </w:rPr>
              <w:t xml:space="preserve"> </w:t>
            </w:r>
            <w:r w:rsidRPr="00BC6F1D">
              <w:rPr>
                <w:szCs w:val="24"/>
              </w:rPr>
              <w:t>6</w:t>
            </w:r>
            <w:r w:rsidR="001C6876" w:rsidRPr="00BC6F1D">
              <w:rPr>
                <w:szCs w:val="24"/>
              </w:rPr>
              <w:t>1</w:t>
            </w:r>
            <w:r w:rsidRPr="00BC6F1D">
              <w:rPr>
                <w:szCs w:val="24"/>
              </w:rPr>
              <w:t xml:space="preserve"> заседани</w:t>
            </w:r>
            <w:r w:rsidR="001C6876" w:rsidRPr="00BC6F1D">
              <w:rPr>
                <w:szCs w:val="24"/>
              </w:rPr>
              <w:t>е</w:t>
            </w:r>
            <w:r w:rsidR="00ED2427" w:rsidRPr="00BC6F1D">
              <w:rPr>
                <w:szCs w:val="24"/>
              </w:rPr>
              <w:t xml:space="preserve"> П</w:t>
            </w:r>
            <w:r w:rsidRPr="00BC6F1D">
              <w:rPr>
                <w:szCs w:val="24"/>
              </w:rPr>
              <w:t>равления</w:t>
            </w:r>
            <w:r w:rsidR="00ED2427" w:rsidRPr="00BC6F1D">
              <w:rPr>
                <w:szCs w:val="24"/>
              </w:rPr>
              <w:t xml:space="preserve"> ПАРТАД</w:t>
            </w:r>
            <w:r w:rsidRPr="00BC6F1D">
              <w:rPr>
                <w:szCs w:val="24"/>
              </w:rPr>
              <w:t>, где рассматривались и решались, в том числе, следующие вопросы:</w:t>
            </w:r>
          </w:p>
          <w:p w:rsidR="00BC6F1D" w:rsidRPr="00BC6F1D" w:rsidRDefault="00BC6F1D" w:rsidP="00BC6F1D">
            <w:pPr>
              <w:pStyle w:val="aff4"/>
              <w:keepNext/>
              <w:keepLines/>
              <w:numPr>
                <w:ilvl w:val="0"/>
                <w:numId w:val="14"/>
              </w:numPr>
              <w:spacing w:after="12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1D">
              <w:rPr>
                <w:rFonts w:ascii="Times New Roman" w:hAnsi="Times New Roman"/>
                <w:sz w:val="24"/>
                <w:szCs w:val="24"/>
              </w:rPr>
              <w:t>Организация проведения Общего собрания ПАРТАД и исполнения решений Общего собрания ПАРТАД.</w:t>
            </w:r>
          </w:p>
          <w:p w:rsidR="00BC6F1D" w:rsidRPr="00BC6F1D" w:rsidRDefault="00BC6F1D" w:rsidP="00BC6F1D">
            <w:pPr>
              <w:pStyle w:val="aff4"/>
              <w:keepNext/>
              <w:keepLines/>
              <w:numPr>
                <w:ilvl w:val="0"/>
                <w:numId w:val="14"/>
              </w:numPr>
              <w:spacing w:after="120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1D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Совета директоров ПАРТАД и исполнения решений Совета директоров ПАРТАД.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14"/>
              </w:numPr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В области консультирования и сертификации на соответствие деятельности членов ПАРТАД требованиям Стандартов ПАРТАД:</w:t>
            </w:r>
          </w:p>
          <w:p w:rsidR="00BC6F1D" w:rsidRDefault="00BC6F1D" w:rsidP="00BC6F1D">
            <w:pPr>
              <w:pStyle w:val="42"/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num" w:pos="1560"/>
              </w:tabs>
              <w:spacing w:after="120" w:line="276" w:lineRule="auto"/>
              <w:ind w:left="1560" w:hanging="426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Утверждение Порядка проведения консультаций по вопросам соответствия деятельности организаций действующим стандартам</w:t>
            </w:r>
            <w:r>
              <w:rPr>
                <w:sz w:val="24"/>
                <w:lang w:val="ru-RU"/>
              </w:rPr>
              <w:t>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num" w:pos="1560"/>
              </w:tabs>
              <w:spacing w:after="120" w:line="276" w:lineRule="auto"/>
              <w:ind w:left="1560" w:hanging="42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BC6F1D">
              <w:rPr>
                <w:sz w:val="24"/>
                <w:lang w:val="ru-RU"/>
              </w:rPr>
              <w:t>рганизаци</w:t>
            </w:r>
            <w:r>
              <w:rPr>
                <w:sz w:val="24"/>
                <w:lang w:val="ru-RU"/>
              </w:rPr>
              <w:t>я</w:t>
            </w:r>
            <w:r w:rsidRPr="00BC6F1D">
              <w:rPr>
                <w:sz w:val="24"/>
                <w:lang w:val="ru-RU"/>
              </w:rPr>
              <w:t xml:space="preserve"> проведения комплексн</w:t>
            </w:r>
            <w:r>
              <w:rPr>
                <w:sz w:val="24"/>
                <w:lang w:val="ru-RU"/>
              </w:rPr>
              <w:t>ых</w:t>
            </w:r>
            <w:r w:rsidRPr="00BC6F1D">
              <w:rPr>
                <w:sz w:val="24"/>
                <w:lang w:val="ru-RU"/>
              </w:rPr>
              <w:t xml:space="preserve"> консультаци</w:t>
            </w:r>
            <w:r>
              <w:rPr>
                <w:sz w:val="24"/>
                <w:lang w:val="ru-RU"/>
              </w:rPr>
              <w:t>й</w:t>
            </w:r>
            <w:r w:rsidRPr="00BC6F1D">
              <w:rPr>
                <w:sz w:val="24"/>
                <w:lang w:val="ru-RU"/>
              </w:rPr>
              <w:t xml:space="preserve"> по вопросам  подтверждения соответствия деятельности членов ПАРТАД требованиям Стандартов ПАРТАД.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5"/>
              </w:numPr>
              <w:tabs>
                <w:tab w:val="clear" w:pos="720"/>
                <w:tab w:val="num" w:pos="1560"/>
              </w:tabs>
              <w:spacing w:after="120" w:line="276" w:lineRule="auto"/>
              <w:ind w:left="1560" w:hanging="426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Утверждение Отчет</w:t>
            </w:r>
            <w:r>
              <w:rPr>
                <w:sz w:val="24"/>
                <w:lang w:val="ru-RU"/>
              </w:rPr>
              <w:t>ов</w:t>
            </w:r>
            <w:r w:rsidRPr="00BC6F1D">
              <w:rPr>
                <w:sz w:val="24"/>
                <w:lang w:val="ru-RU"/>
              </w:rPr>
              <w:t xml:space="preserve"> о проведении консультаци</w:t>
            </w:r>
            <w:r>
              <w:rPr>
                <w:sz w:val="24"/>
                <w:lang w:val="ru-RU"/>
              </w:rPr>
              <w:t>й</w:t>
            </w:r>
            <w:r w:rsidRPr="00BC6F1D">
              <w:rPr>
                <w:sz w:val="24"/>
                <w:lang w:val="ru-RU"/>
              </w:rPr>
              <w:t xml:space="preserve"> и выдача сертификат</w:t>
            </w:r>
            <w:r>
              <w:rPr>
                <w:sz w:val="24"/>
                <w:lang w:val="ru-RU"/>
              </w:rPr>
              <w:t>ов</w:t>
            </w:r>
            <w:r w:rsidRPr="00BC6F1D">
              <w:rPr>
                <w:sz w:val="24"/>
                <w:lang w:val="ru-RU"/>
              </w:rPr>
              <w:t xml:space="preserve"> соответствия профессиональной деятельности организаци</w:t>
            </w:r>
            <w:r>
              <w:rPr>
                <w:sz w:val="24"/>
                <w:lang w:val="ru-RU"/>
              </w:rPr>
              <w:t>й</w:t>
            </w:r>
            <w:r w:rsidRPr="00BC6F1D">
              <w:rPr>
                <w:sz w:val="24"/>
                <w:lang w:val="ru-RU"/>
              </w:rPr>
              <w:t xml:space="preserve"> требованиям Стандартов ПАРТАД.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13"/>
              </w:numPr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Организация проведения инспекционных проверок организаций-членов ПАРТАД.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12"/>
              </w:numPr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О внесении в реестр членов СРО сведений о прекращении членства организаций в ПАРТАД.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12"/>
              </w:numPr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Об уничтожении документов.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12"/>
              </w:numPr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Утверждение составов и изменений в составах экспертов, а также секретарей Комитетов ПАРТАД.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11"/>
              </w:numPr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Утверждение документов, связанных с функционированием сервисов электронного документооборота: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43"/>
              </w:numPr>
              <w:spacing w:after="120" w:line="276" w:lineRule="auto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Правила электронного документооборота Профессиональной Ассоциации Регистраторов, Трансфер-Агентов и Депозитариев (новая редакция).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43"/>
              </w:numPr>
              <w:spacing w:after="120" w:line="276" w:lineRule="auto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Типовой сценарий организации предоставления регистратором-членом ПАРТАД услуги по идентификации пользователя услуг удостоверяющего центра (УЦ) и обеспечению получения им лицензий на использовани</w:t>
            </w:r>
            <w:r w:rsidR="000033F2">
              <w:rPr>
                <w:sz w:val="24"/>
                <w:lang w:val="ru-RU"/>
              </w:rPr>
              <w:t xml:space="preserve">е программных продуктов УЦ (в том </w:t>
            </w:r>
            <w:r w:rsidRPr="00BC6F1D">
              <w:rPr>
                <w:sz w:val="24"/>
                <w:lang w:val="ru-RU"/>
              </w:rPr>
              <w:t>ч</w:t>
            </w:r>
            <w:r w:rsidR="000033F2">
              <w:rPr>
                <w:sz w:val="24"/>
                <w:lang w:val="ru-RU"/>
              </w:rPr>
              <w:t>исле</w:t>
            </w:r>
            <w:r w:rsidRPr="00BC6F1D">
              <w:rPr>
                <w:sz w:val="24"/>
                <w:lang w:val="ru-RU"/>
              </w:rPr>
              <w:t xml:space="preserve"> его новая редакция).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11"/>
              </w:numPr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napToGrid/>
                <w:sz w:val="24"/>
                <w:lang w:val="ru-RU"/>
              </w:rPr>
              <w:t>Об организации осуществления аттестации специалистов финансового рынка: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6"/>
              </w:numPr>
              <w:tabs>
                <w:tab w:val="clear" w:pos="757"/>
              </w:tabs>
              <w:spacing w:after="120" w:line="276" w:lineRule="auto"/>
              <w:ind w:left="1560" w:hanging="426"/>
              <w:jc w:val="both"/>
              <w:rPr>
                <w:snapToGrid/>
                <w:sz w:val="24"/>
                <w:szCs w:val="24"/>
                <w:lang w:val="ru-RU"/>
              </w:rPr>
            </w:pPr>
            <w:r w:rsidRPr="00BC6F1D">
              <w:rPr>
                <w:snapToGrid/>
                <w:sz w:val="24"/>
                <w:szCs w:val="24"/>
                <w:lang w:val="ru-RU"/>
              </w:rPr>
              <w:t xml:space="preserve">Замена члена </w:t>
            </w:r>
            <w:r w:rsidRPr="00BC6F1D">
              <w:rPr>
                <w:sz w:val="24"/>
                <w:szCs w:val="24"/>
                <w:lang w:val="ru-RU"/>
              </w:rPr>
              <w:t>Аттестационной комиссии ПАРТАД, присутствующей на экзамене.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6"/>
              </w:numPr>
              <w:tabs>
                <w:tab w:val="clear" w:pos="757"/>
              </w:tabs>
              <w:spacing w:after="120" w:line="276" w:lineRule="auto"/>
              <w:ind w:left="1560" w:hanging="426"/>
              <w:jc w:val="both"/>
              <w:rPr>
                <w:snapToGrid/>
                <w:sz w:val="24"/>
                <w:szCs w:val="24"/>
                <w:lang w:val="ru-RU"/>
              </w:rPr>
            </w:pPr>
            <w:r w:rsidRPr="00BC6F1D">
              <w:rPr>
                <w:snapToGrid/>
                <w:sz w:val="24"/>
                <w:szCs w:val="24"/>
                <w:lang w:val="ru-RU"/>
              </w:rPr>
              <w:t xml:space="preserve">Замена Председателя </w:t>
            </w:r>
            <w:r w:rsidRPr="00BC6F1D">
              <w:rPr>
                <w:sz w:val="24"/>
                <w:szCs w:val="24"/>
                <w:lang w:val="ru-RU"/>
              </w:rPr>
              <w:t>Аттестационной комиссии ПАРТАД, присутствующей на экзамене.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10"/>
              </w:numPr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Рассмотрение и утверждение планов и отчетов, в том числе, квартальных планов и отчетов структурных подразделений ПАРТАД, ежеквартальных отчетов о деятельности ПАРТАД и отчетов о персональном составе органов ПАРТАД для направления в Банк России.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9"/>
              </w:numPr>
              <w:tabs>
                <w:tab w:val="left" w:pos="2977"/>
              </w:tabs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О регистрации договоров/полисов страхования профессиональных участников – членов ПАРАД.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9"/>
              </w:numPr>
              <w:spacing w:after="120" w:line="276" w:lineRule="auto"/>
              <w:ind w:left="567" w:hanging="567"/>
              <w:jc w:val="both"/>
              <w:rPr>
                <w:snapToGrid/>
                <w:sz w:val="24"/>
                <w:lang w:val="ru-RU"/>
              </w:rPr>
            </w:pPr>
            <w:r w:rsidRPr="00BC6F1D">
              <w:rPr>
                <w:snapToGrid/>
                <w:sz w:val="24"/>
                <w:lang w:val="ru-RU"/>
              </w:rPr>
              <w:t>О подготовке Годового отчета о деятельности ПАРТАД за 2018 год.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9"/>
              </w:numPr>
              <w:spacing w:after="120" w:line="276" w:lineRule="auto"/>
              <w:ind w:left="567" w:hanging="567"/>
              <w:jc w:val="both"/>
              <w:rPr>
                <w:snapToGrid/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 xml:space="preserve">Об информировании членов </w:t>
            </w:r>
            <w:proofErr w:type="gramStart"/>
            <w:r w:rsidRPr="00BC6F1D">
              <w:rPr>
                <w:sz w:val="24"/>
                <w:lang w:val="ru-RU"/>
              </w:rPr>
              <w:t>ПАРТАД</w:t>
            </w:r>
            <w:proofErr w:type="gramEnd"/>
            <w:r w:rsidRPr="00BC6F1D">
              <w:rPr>
                <w:sz w:val="24"/>
                <w:lang w:val="ru-RU"/>
              </w:rPr>
              <w:t xml:space="preserve"> о проведении Общих собраний и утверждение группы регистрации участников и планов подготовки Общих собраний.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9"/>
              </w:numPr>
              <w:spacing w:after="120" w:line="276" w:lineRule="auto"/>
              <w:ind w:left="567" w:hanging="567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lang w:val="ru-RU"/>
              </w:rPr>
              <w:t>Организация подготовки информационно-аналитического издания и конференции «Инфраструктура рынка ценных бумаг 2019».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9"/>
              </w:numPr>
              <w:spacing w:after="120" w:line="276" w:lineRule="auto"/>
              <w:ind w:left="567" w:hanging="567"/>
              <w:jc w:val="both"/>
              <w:rPr>
                <w:snapToGrid/>
                <w:sz w:val="24"/>
                <w:lang w:val="ru-RU"/>
              </w:rPr>
            </w:pPr>
            <w:r w:rsidRPr="00BC6F1D">
              <w:rPr>
                <w:snapToGrid/>
                <w:sz w:val="24"/>
                <w:lang w:val="ru-RU"/>
              </w:rPr>
              <w:t>Утверждение Методических рекомендаций ПАРТАД в рамках контрольной деятельности, в том числе: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26"/>
              </w:numPr>
              <w:spacing w:after="120" w:line="276" w:lineRule="auto"/>
              <w:ind w:left="1418" w:hanging="284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szCs w:val="24"/>
                <w:lang w:val="ru-RU"/>
              </w:rPr>
              <w:t>Методические рекомендации по проведению проверки по направлению «Операционная деятельность регистратора» (новая редакция).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26"/>
              </w:numPr>
              <w:spacing w:after="120" w:line="276" w:lineRule="auto"/>
              <w:ind w:left="1418" w:hanging="284"/>
              <w:jc w:val="both"/>
              <w:rPr>
                <w:sz w:val="24"/>
                <w:lang w:val="ru-RU"/>
              </w:rPr>
            </w:pPr>
            <w:r w:rsidRPr="00BC6F1D">
              <w:rPr>
                <w:sz w:val="24"/>
                <w:szCs w:val="24"/>
                <w:lang w:val="ru-RU"/>
              </w:rPr>
              <w:t>Методические рекомендации по проведению проверки по направлению «Организация системы управления рисками».</w:t>
            </w:r>
          </w:p>
          <w:p w:rsidR="00BC6F1D" w:rsidRPr="00BC6F1D" w:rsidRDefault="00BC6F1D" w:rsidP="00BC6F1D">
            <w:pPr>
              <w:pStyle w:val="42"/>
              <w:keepNext/>
              <w:keepLines/>
              <w:numPr>
                <w:ilvl w:val="0"/>
                <w:numId w:val="8"/>
              </w:numPr>
              <w:tabs>
                <w:tab w:val="left" w:pos="567"/>
              </w:tabs>
              <w:spacing w:after="120" w:line="276" w:lineRule="auto"/>
              <w:ind w:left="567" w:hanging="567"/>
              <w:jc w:val="both"/>
              <w:rPr>
                <w:sz w:val="24"/>
                <w:szCs w:val="24"/>
                <w:lang w:val="ru-RU"/>
              </w:rPr>
            </w:pPr>
            <w:r w:rsidRPr="00BC6F1D">
              <w:rPr>
                <w:sz w:val="24"/>
                <w:szCs w:val="24"/>
                <w:lang w:val="ru-RU"/>
              </w:rPr>
              <w:t>О награждении почетной грамотой.</w:t>
            </w:r>
          </w:p>
          <w:p w:rsidR="000E4441" w:rsidRPr="00BC6F1D" w:rsidRDefault="00BC6F1D" w:rsidP="00BC6F1D">
            <w:pPr>
              <w:pStyle w:val="42"/>
              <w:keepNext/>
              <w:keepLines/>
              <w:numPr>
                <w:ilvl w:val="0"/>
                <w:numId w:val="8"/>
              </w:numPr>
              <w:tabs>
                <w:tab w:val="left" w:pos="567"/>
              </w:tabs>
              <w:spacing w:after="120" w:line="276" w:lineRule="auto"/>
              <w:ind w:left="567" w:hanging="567"/>
              <w:jc w:val="both"/>
              <w:rPr>
                <w:sz w:val="24"/>
                <w:szCs w:val="24"/>
                <w:lang w:val="ru-RU"/>
              </w:rPr>
            </w:pPr>
            <w:r w:rsidRPr="00BC6F1D">
              <w:rPr>
                <w:sz w:val="24"/>
                <w:szCs w:val="24"/>
                <w:lang w:val="ru-RU"/>
              </w:rPr>
              <w:t>Решение вопросов кадрового характера</w:t>
            </w:r>
            <w:proofErr w:type="gramStart"/>
            <w:r w:rsidRPr="00BC6F1D">
              <w:rPr>
                <w:sz w:val="24"/>
                <w:szCs w:val="24"/>
                <w:lang w:val="ru-RU"/>
              </w:rPr>
              <w:t>.</w:t>
            </w:r>
            <w:r w:rsidR="00556B89" w:rsidRPr="00BC6F1D">
              <w:rPr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6B0DE7" w:rsidRPr="006B0DE7" w:rsidTr="004258C3">
        <w:tc>
          <w:tcPr>
            <w:tcW w:w="10031" w:type="dxa"/>
            <w:shd w:val="clear" w:color="auto" w:fill="C6D9F1"/>
          </w:tcPr>
          <w:p w:rsidR="005F7122" w:rsidRPr="006B0DE7" w:rsidRDefault="005F7122" w:rsidP="005327BF">
            <w:pPr>
              <w:pStyle w:val="a8"/>
              <w:keepNext/>
              <w:keepLines/>
              <w:spacing w:after="120" w:line="276" w:lineRule="auto"/>
              <w:rPr>
                <w:b/>
                <w:sz w:val="24"/>
                <w:szCs w:val="24"/>
              </w:rPr>
            </w:pPr>
          </w:p>
          <w:p w:rsidR="007116E7" w:rsidRPr="006B0DE7" w:rsidRDefault="00CE2C98" w:rsidP="005327BF">
            <w:pPr>
              <w:pStyle w:val="a8"/>
              <w:keepNext/>
              <w:keepLines/>
              <w:spacing w:after="120" w:line="276" w:lineRule="auto"/>
              <w:rPr>
                <w:b/>
                <w:sz w:val="24"/>
                <w:szCs w:val="24"/>
              </w:rPr>
            </w:pPr>
            <w:r w:rsidRPr="006B0DE7">
              <w:rPr>
                <w:b/>
                <w:sz w:val="24"/>
                <w:szCs w:val="24"/>
              </w:rPr>
              <w:t>Комитеты</w:t>
            </w:r>
          </w:p>
        </w:tc>
      </w:tr>
      <w:tr w:rsidR="006B0DE7" w:rsidRPr="006B0DE7" w:rsidTr="004258C3">
        <w:tc>
          <w:tcPr>
            <w:tcW w:w="10031" w:type="dxa"/>
            <w:shd w:val="clear" w:color="auto" w:fill="C6D9F1"/>
          </w:tcPr>
          <w:p w:rsidR="00946D8D" w:rsidRPr="006B0DE7" w:rsidRDefault="00946D8D" w:rsidP="005327BF">
            <w:pPr>
              <w:pStyle w:val="a8"/>
              <w:keepNext/>
              <w:keepLines/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  <w:p w:rsidR="000E4441" w:rsidRPr="006B0DE7" w:rsidRDefault="000E4441" w:rsidP="005327BF">
            <w:pPr>
              <w:pStyle w:val="a8"/>
              <w:keepNext/>
              <w:keepLines/>
              <w:spacing w:after="120" w:line="276" w:lineRule="auto"/>
              <w:rPr>
                <w:szCs w:val="28"/>
              </w:rPr>
            </w:pPr>
            <w:r w:rsidRPr="006B0DE7">
              <w:rPr>
                <w:b/>
                <w:bCs/>
                <w:sz w:val="24"/>
                <w:szCs w:val="24"/>
              </w:rPr>
              <w:t>Комитет по организационно-правовому обеспечению деятельности учетных институтов</w:t>
            </w:r>
          </w:p>
        </w:tc>
      </w:tr>
      <w:tr w:rsidR="00FE72BC" w:rsidRPr="00FE72BC" w:rsidTr="004258C3">
        <w:tc>
          <w:tcPr>
            <w:tcW w:w="10031" w:type="dxa"/>
          </w:tcPr>
          <w:p w:rsidR="006B0DE7" w:rsidRDefault="006B0DE7" w:rsidP="006B0DE7">
            <w:pPr>
              <w:keepNext/>
              <w:keepLines/>
              <w:spacing w:before="240" w:after="15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представлен представителями депозитариев, специализированных депозитариев, регистраторов, а также экспертами ПАРТАД.</w:t>
            </w:r>
          </w:p>
          <w:p w:rsidR="006B0DE7" w:rsidRDefault="006B0DE7" w:rsidP="006B0DE7">
            <w:pPr>
              <w:pStyle w:val="ab"/>
              <w:keepNext/>
              <w:keepLines/>
              <w:tabs>
                <w:tab w:val="left" w:pos="851"/>
              </w:tabs>
              <w:spacing w:after="0" w:line="276" w:lineRule="auto"/>
              <w:ind w:firstLine="567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В 2019 году на заседаниях </w:t>
            </w:r>
            <w:r w:rsidR="0026202E">
              <w:rPr>
                <w:rFonts w:ascii="Times New Roman" w:hAnsi="Times New Roman"/>
                <w:bCs/>
                <w:szCs w:val="24"/>
              </w:rPr>
              <w:t>К</w:t>
            </w:r>
            <w:r>
              <w:rPr>
                <w:rFonts w:ascii="Times New Roman" w:hAnsi="Times New Roman"/>
                <w:bCs/>
                <w:szCs w:val="24"/>
              </w:rPr>
              <w:t xml:space="preserve">омитета рассматривались вопросы, связанные: </w:t>
            </w:r>
          </w:p>
          <w:p w:rsidR="006B0DE7" w:rsidRPr="00E14138" w:rsidRDefault="006B0DE7" w:rsidP="00D30751">
            <w:pPr>
              <w:pStyle w:val="ab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after="0" w:line="276" w:lineRule="auto"/>
              <w:ind w:left="0"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 </w:t>
            </w:r>
            <w:r w:rsidRPr="00E14138">
              <w:rPr>
                <w:rFonts w:ascii="Times New Roman" w:eastAsia="Times New Roman" w:hAnsi="Times New Roman"/>
                <w:color w:val="000000"/>
                <w:szCs w:val="24"/>
              </w:rPr>
              <w:t>наделени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ем</w:t>
            </w:r>
            <w:r w:rsidRPr="00E14138">
              <w:rPr>
                <w:rFonts w:ascii="Times New Roman" w:eastAsia="Times New Roman" w:hAnsi="Times New Roman"/>
                <w:color w:val="000000"/>
                <w:szCs w:val="24"/>
              </w:rPr>
              <w:t xml:space="preserve"> регистраторов полномочиями по регистрации выпусков акций и по взаимодействию с ФНС России в процессе регистрации юридического лица в форме акционерного общества.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Б</w:t>
            </w:r>
            <w:r w:rsidRPr="00E14138">
              <w:rPr>
                <w:rFonts w:ascii="Times New Roman" w:hAnsi="Times New Roman"/>
                <w:szCs w:val="24"/>
              </w:rPr>
              <w:t>ыли подняты вопросы стимулирования создания юридических лиц в форме акционерных обществ.</w:t>
            </w:r>
          </w:p>
          <w:p w:rsidR="006B0DE7" w:rsidRPr="00E14138" w:rsidRDefault="006B0DE7" w:rsidP="00D30751">
            <w:pPr>
              <w:pStyle w:val="ab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before="0" w:after="0" w:line="276" w:lineRule="auto"/>
              <w:ind w:left="0"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оптимизацией регуляторной нагрузки.  Члены </w:t>
            </w:r>
            <w:r w:rsidRPr="00E14138">
              <w:rPr>
                <w:rFonts w:ascii="Times New Roman" w:hAnsi="Times New Roman"/>
                <w:szCs w:val="24"/>
              </w:rPr>
              <w:t xml:space="preserve">комитета обсудили предложения ПАРТАД по устранению устаревших и избыточных регуляторных требований в нормативных актах по вопросам, относящимся к компетенции Банка России, вынесенных на дополнительное рассмотрение </w:t>
            </w:r>
            <w:r w:rsidRPr="00E14138">
              <w:rPr>
                <w:rFonts w:ascii="Times New Roman" w:hAnsi="Times New Roman"/>
                <w:color w:val="000000"/>
                <w:szCs w:val="24"/>
              </w:rPr>
              <w:t>в рамках проекта «Регуляторная гильотина»</w:t>
            </w:r>
            <w:r w:rsidRPr="00E14138">
              <w:rPr>
                <w:rFonts w:ascii="Times New Roman" w:hAnsi="Times New Roman"/>
                <w:szCs w:val="24"/>
              </w:rPr>
              <w:t xml:space="preserve">. Сформирована консолидированная позиция участников комитета по оптимизации нормативных требований в отношении регионального уровня предоставления услуг регистратором посредством филиальных или трансфер-агентских сетей; количества лиц, которым открыты лицевые счета в реестрах владельцев ценных бумаг, как показателя положения регистратора в отрасли; раскрытия информации о расторжении/прекращении договора на ведение реестра владельцев ценных бумаг; возможности совмещения деятельности ответственного сотрудника </w:t>
            </w:r>
            <w:proofErr w:type="gramStart"/>
            <w:r w:rsidRPr="00E14138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E14138">
              <w:rPr>
                <w:rFonts w:ascii="Times New Roman" w:hAnsi="Times New Roman"/>
                <w:szCs w:val="24"/>
              </w:rPr>
              <w:t xml:space="preserve"> ПОД/ФТ/ФРОМУ </w:t>
            </w:r>
            <w:proofErr w:type="gramStart"/>
            <w:r w:rsidRPr="00E14138">
              <w:rPr>
                <w:rFonts w:ascii="Times New Roman" w:hAnsi="Times New Roman"/>
                <w:szCs w:val="24"/>
              </w:rPr>
              <w:t>с</w:t>
            </w:r>
            <w:proofErr w:type="gramEnd"/>
            <w:r w:rsidRPr="00E14138">
              <w:rPr>
                <w:rFonts w:ascii="Times New Roman" w:hAnsi="Times New Roman"/>
                <w:szCs w:val="24"/>
              </w:rPr>
              <w:t xml:space="preserve"> функциями контролёра или внутреннего аудитора и другие вопросы. Особое внимание уделено предложениям ПАРТАД по отмене прямого регулирования тарифной политики регистраторов, отмене запрета взимать плату за услуги регистратора в виде процента от стоимости ценных бумаг. </w:t>
            </w:r>
            <w:proofErr w:type="gramStart"/>
            <w:r w:rsidRPr="00E14138">
              <w:rPr>
                <w:rFonts w:ascii="Times New Roman" w:hAnsi="Times New Roman"/>
                <w:szCs w:val="24"/>
              </w:rPr>
              <w:t>Рассмотрены альтернативные предложения ПАРТАД регулирования тарифной политики регистраторов: вариативность прейскурантов услуг с возможностью компенсации затрат на операционное обслуживание зарегистрированных лиц эмитентом; вариативность прейскурантов услуг для публичных и непубличных акционерных обществ; формирование в структуре саморегулируемой организации комитета пользователей услуг регистраторов с полномочиями устанавливать максимальный уровень платы за перевод ценных бумаг в зависимости от объёма сделки;</w:t>
            </w:r>
            <w:proofErr w:type="gramEnd"/>
            <w:r w:rsidRPr="00E14138">
              <w:rPr>
                <w:rFonts w:ascii="Times New Roman" w:hAnsi="Times New Roman"/>
                <w:szCs w:val="24"/>
              </w:rPr>
              <w:t xml:space="preserve"> разработка внутреннего стандарта саморегулируемой организации по вопросам определения тарифной политики регистраторов.</w:t>
            </w:r>
          </w:p>
          <w:p w:rsidR="006B0DE7" w:rsidRDefault="006B0DE7" w:rsidP="006B0DE7">
            <w:pPr>
              <w:keepNext/>
              <w:keepLines/>
              <w:spacing w:before="24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члены </w:t>
            </w:r>
            <w:r w:rsidR="0026202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омитета принимали участие в подготовке следующих предложений и запросов: </w:t>
            </w:r>
          </w:p>
          <w:p w:rsidR="006B0DE7" w:rsidRPr="001734FE" w:rsidRDefault="006B0DE7" w:rsidP="00D30751">
            <w:pPr>
              <w:pStyle w:val="ab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before="0" w:after="0" w:line="276" w:lineRule="auto"/>
              <w:ind w:left="0"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23C29">
              <w:rPr>
                <w:rFonts w:ascii="Times New Roman" w:hAnsi="Times New Roman"/>
                <w:szCs w:val="24"/>
              </w:rPr>
              <w:t>редложения к проект</w:t>
            </w:r>
            <w:r>
              <w:rPr>
                <w:rFonts w:ascii="Times New Roman" w:hAnsi="Times New Roman"/>
                <w:szCs w:val="24"/>
              </w:rPr>
              <w:t>ам:</w:t>
            </w:r>
            <w:r w:rsidRPr="00523C2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523C29">
              <w:rPr>
                <w:rFonts w:ascii="Times New Roman" w:hAnsi="Times New Roman"/>
                <w:szCs w:val="24"/>
              </w:rPr>
              <w:t>Базового стандарта корпоративного управления брокеров, дилеров, управляющих, депозитариев, регистраторов</w:t>
            </w:r>
            <w:r>
              <w:rPr>
                <w:rFonts w:ascii="Times New Roman" w:hAnsi="Times New Roman"/>
                <w:szCs w:val="24"/>
              </w:rPr>
              <w:t xml:space="preserve">; </w:t>
            </w:r>
            <w:r w:rsidRPr="00E14138">
              <w:rPr>
                <w:rFonts w:ascii="Times New Roman" w:hAnsi="Times New Roman"/>
                <w:szCs w:val="24"/>
              </w:rPr>
              <w:t>Базового стандарта защиты прав и интересов физических и юридических лиц – получателей финансовых услуг, оказываемых членами СРО в сфере финансового рынка, объединяющих регистраторов</w:t>
            </w:r>
            <w:r>
              <w:rPr>
                <w:rFonts w:ascii="Times New Roman" w:hAnsi="Times New Roman"/>
                <w:szCs w:val="24"/>
              </w:rPr>
              <w:t>;</w:t>
            </w:r>
            <w:r w:rsidRPr="00E14138">
              <w:rPr>
                <w:rFonts w:ascii="Times New Roman" w:hAnsi="Times New Roman"/>
                <w:szCs w:val="24"/>
              </w:rPr>
              <w:t xml:space="preserve"> Базового стандарта защиты прав и интересов физических и юридических лиц – получателей финансовых услуг, оказываемых членами СРО в сфере финансового рынка, объединяющих депозитариев.</w:t>
            </w:r>
            <w:proofErr w:type="gramEnd"/>
          </w:p>
          <w:p w:rsidR="006B0DE7" w:rsidRPr="00523C29" w:rsidRDefault="006B0DE7" w:rsidP="00D30751">
            <w:pPr>
              <w:pStyle w:val="aff4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29">
              <w:rPr>
                <w:rFonts w:ascii="Times New Roman" w:hAnsi="Times New Roman"/>
                <w:sz w:val="24"/>
                <w:szCs w:val="24"/>
              </w:rPr>
              <w:t xml:space="preserve">Предложения к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3C29">
              <w:rPr>
                <w:rFonts w:ascii="Times New Roman" w:hAnsi="Times New Roman"/>
                <w:bCs/>
                <w:sz w:val="24"/>
                <w:szCs w:val="24"/>
              </w:rPr>
              <w:t>роекту указания Банка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связанного с </w:t>
            </w:r>
            <w:r w:rsidRPr="00523C29"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523C29">
              <w:rPr>
                <w:rFonts w:ascii="Times New Roman" w:hAnsi="Times New Roman"/>
                <w:bCs/>
                <w:sz w:val="24"/>
                <w:szCs w:val="24"/>
              </w:rPr>
              <w:t>, с соблюдением которых прекращаются обязательства по депозитарным договорам организацией, в отношении которой Банком России принято решение об аннулировании лицензии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B0DE7" w:rsidRPr="00E14138" w:rsidRDefault="006B0DE7" w:rsidP="00D30751">
            <w:pPr>
              <w:pStyle w:val="aff4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38">
              <w:rPr>
                <w:rFonts w:ascii="Times New Roman" w:hAnsi="Times New Roman"/>
                <w:sz w:val="24"/>
                <w:szCs w:val="24"/>
              </w:rPr>
              <w:t>Предложения к проект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E14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14138">
              <w:rPr>
                <w:rFonts w:ascii="Times New Roman" w:hAnsi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14138">
              <w:rPr>
                <w:rFonts w:ascii="Times New Roman" w:hAnsi="Times New Roman"/>
                <w:sz w:val="24"/>
                <w:szCs w:val="24"/>
              </w:rPr>
              <w:t xml:space="preserve"> Банка России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E14138">
              <w:rPr>
                <w:rFonts w:ascii="Times New Roman" w:hAnsi="Times New Roman"/>
                <w:sz w:val="24"/>
                <w:szCs w:val="24"/>
              </w:rPr>
              <w:t xml:space="preserve"> внутренне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14138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14138">
              <w:rPr>
                <w:rFonts w:ascii="Times New Roman" w:hAnsi="Times New Roman"/>
                <w:sz w:val="24"/>
                <w:szCs w:val="24"/>
              </w:rPr>
              <w:t xml:space="preserve"> по предотвращению, выявлению и пресечению неправомерного использования инсайдерской информации и (или) манипулирования рынком </w:t>
            </w:r>
          </w:p>
          <w:p w:rsidR="006B0DE7" w:rsidRDefault="006B0DE7" w:rsidP="00D30751">
            <w:pPr>
              <w:pStyle w:val="aff4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38">
              <w:rPr>
                <w:rFonts w:ascii="Times New Roman" w:hAnsi="Times New Roman"/>
                <w:sz w:val="24"/>
                <w:szCs w:val="24"/>
              </w:rPr>
              <w:t xml:space="preserve">Предложения о внесении изменений в Инструкцию Банка России от 17 октября 2018 года №192-И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14138">
              <w:rPr>
                <w:rFonts w:ascii="Times New Roman" w:hAnsi="Times New Roman"/>
                <w:sz w:val="24"/>
                <w:szCs w:val="24"/>
              </w:rPr>
              <w:t xml:space="preserve"> порядке лицензирования Банком России видов профессиональной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на рынке ценных бумаг.</w:t>
            </w:r>
          </w:p>
          <w:p w:rsidR="006B0DE7" w:rsidRPr="00E14138" w:rsidRDefault="006B0DE7" w:rsidP="00D30751">
            <w:pPr>
              <w:pStyle w:val="ab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before="0" w:after="0" w:line="276" w:lineRule="auto"/>
              <w:ind w:left="0"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14138">
              <w:rPr>
                <w:rFonts w:ascii="Times New Roman" w:hAnsi="Times New Roman"/>
                <w:bCs/>
                <w:szCs w:val="24"/>
              </w:rPr>
              <w:t xml:space="preserve">Предложения к </w:t>
            </w:r>
            <w:r>
              <w:rPr>
                <w:rFonts w:ascii="Times New Roman" w:hAnsi="Times New Roman"/>
                <w:szCs w:val="24"/>
              </w:rPr>
              <w:t>п</w:t>
            </w:r>
            <w:r w:rsidRPr="00E14138">
              <w:rPr>
                <w:rFonts w:ascii="Times New Roman" w:hAnsi="Times New Roman"/>
                <w:szCs w:val="24"/>
              </w:rPr>
              <w:t>роект</w:t>
            </w:r>
            <w:r>
              <w:rPr>
                <w:rFonts w:ascii="Times New Roman" w:hAnsi="Times New Roman"/>
                <w:szCs w:val="24"/>
              </w:rPr>
              <w:t>ам нормативных актов, касающихся процедуры эмиссии ценных бумаг.</w:t>
            </w:r>
            <w:r w:rsidRPr="00E14138">
              <w:rPr>
                <w:rFonts w:ascii="Times New Roman" w:hAnsi="Times New Roman"/>
                <w:szCs w:val="24"/>
              </w:rPr>
              <w:t xml:space="preserve"> </w:t>
            </w:r>
          </w:p>
          <w:p w:rsidR="006B0DE7" w:rsidRPr="00E14138" w:rsidRDefault="006B0DE7" w:rsidP="00D30751">
            <w:pPr>
              <w:pStyle w:val="ab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before="0" w:after="0" w:line="276" w:lineRule="auto"/>
              <w:ind w:left="0"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14138">
              <w:rPr>
                <w:rFonts w:ascii="Times New Roman" w:eastAsia="Times New Roman" w:hAnsi="Times New Roman"/>
                <w:color w:val="000000"/>
                <w:szCs w:val="24"/>
              </w:rPr>
              <w:t>Предложения по устранению устаревших и избыточных регуляторных требований в нормативных актах по вопросам, относящимся к компетенции Банка России.</w:t>
            </w:r>
          </w:p>
          <w:p w:rsidR="006B0DE7" w:rsidRPr="00E14138" w:rsidRDefault="006B0DE7" w:rsidP="00D30751">
            <w:pPr>
              <w:pStyle w:val="aff4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141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Банк России по вопросам исполнения требований </w:t>
            </w:r>
            <w:r w:rsidRPr="00E141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Положения об общих собраниях акционеров.</w:t>
            </w:r>
          </w:p>
          <w:p w:rsidR="006B0DE7" w:rsidRPr="00E14138" w:rsidRDefault="006B0DE7" w:rsidP="00D30751">
            <w:pPr>
              <w:pStyle w:val="aff4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38">
              <w:rPr>
                <w:rFonts w:ascii="Times New Roman" w:hAnsi="Times New Roman"/>
                <w:sz w:val="24"/>
                <w:szCs w:val="24"/>
              </w:rPr>
              <w:t xml:space="preserve">Запрос в Банк России о временном исполнении </w:t>
            </w:r>
            <w:proofErr w:type="gramStart"/>
            <w:r w:rsidRPr="00E14138">
              <w:rPr>
                <w:rFonts w:ascii="Times New Roman" w:hAnsi="Times New Roman"/>
                <w:sz w:val="24"/>
                <w:szCs w:val="24"/>
              </w:rPr>
              <w:t>обязанностей должностных лиц профессиональных участников рынка ценных бумаг</w:t>
            </w:r>
            <w:proofErr w:type="gramEnd"/>
            <w:r w:rsidRPr="00E141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0DE7" w:rsidRPr="00E14138" w:rsidRDefault="006B0DE7" w:rsidP="00D30751">
            <w:pPr>
              <w:pStyle w:val="ab"/>
              <w:keepNext/>
              <w:keepLines/>
              <w:numPr>
                <w:ilvl w:val="0"/>
                <w:numId w:val="38"/>
              </w:numPr>
              <w:tabs>
                <w:tab w:val="left" w:pos="851"/>
              </w:tabs>
              <w:spacing w:before="0" w:after="0" w:line="276" w:lineRule="auto"/>
              <w:ind w:left="0" w:firstLine="567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E14138">
              <w:rPr>
                <w:rFonts w:ascii="Times New Roman" w:hAnsi="Times New Roman"/>
                <w:szCs w:val="24"/>
              </w:rPr>
              <w:t>Запрос в Банк России о выдаче зарегистрированным лицам информации из реестра, хранение ко</w:t>
            </w:r>
            <w:r>
              <w:rPr>
                <w:rFonts w:ascii="Times New Roman" w:hAnsi="Times New Roman"/>
                <w:szCs w:val="24"/>
              </w:rPr>
              <w:t>торого осуществляет регистратор</w:t>
            </w:r>
            <w:r w:rsidRPr="00E14138">
              <w:rPr>
                <w:rFonts w:ascii="Times New Roman" w:hAnsi="Times New Roman"/>
                <w:szCs w:val="24"/>
              </w:rPr>
              <w:t>.</w:t>
            </w:r>
          </w:p>
          <w:p w:rsidR="00697834" w:rsidRDefault="006B0DE7" w:rsidP="006B0DE7">
            <w:pPr>
              <w:spacing w:before="240" w:line="276" w:lineRule="auto"/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Также в рамках </w:t>
            </w:r>
            <w:r w:rsidR="00736AB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омитета по запросу Банка России был сф</w:t>
            </w:r>
            <w:r w:rsidRPr="00E14138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 xml:space="preserve"> </w:t>
            </w:r>
            <w:r w:rsidRPr="00E14138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е</w:t>
            </w:r>
            <w:r w:rsidRPr="00E1413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E14138">
              <w:rPr>
                <w:sz w:val="24"/>
                <w:szCs w:val="24"/>
              </w:rPr>
              <w:t xml:space="preserve"> документов, образующихся в деятельности </w:t>
            </w:r>
            <w:proofErr w:type="spellStart"/>
            <w:r w:rsidRPr="00E14138">
              <w:rPr>
                <w:sz w:val="24"/>
                <w:szCs w:val="24"/>
              </w:rPr>
              <w:t>нек</w:t>
            </w:r>
            <w:r>
              <w:rPr>
                <w:sz w:val="24"/>
                <w:szCs w:val="24"/>
              </w:rPr>
              <w:t>редитных</w:t>
            </w:r>
            <w:proofErr w:type="spellEnd"/>
            <w:r>
              <w:rPr>
                <w:sz w:val="24"/>
                <w:szCs w:val="24"/>
              </w:rPr>
              <w:t xml:space="preserve"> финансовых организаций.</w:t>
            </w:r>
          </w:p>
          <w:p w:rsidR="006B0DE7" w:rsidRPr="00FE72BC" w:rsidRDefault="006B0DE7" w:rsidP="006B0DE7">
            <w:pPr>
              <w:spacing w:before="240" w:line="276" w:lineRule="auto"/>
              <w:ind w:firstLine="567"/>
              <w:contextualSpacing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FE72BC" w:rsidRPr="002430B2" w:rsidTr="00040355">
        <w:tc>
          <w:tcPr>
            <w:tcW w:w="10031" w:type="dxa"/>
            <w:shd w:val="clear" w:color="auto" w:fill="C6D9F1"/>
          </w:tcPr>
          <w:p w:rsidR="002E7EF1" w:rsidRPr="002430B2" w:rsidRDefault="002E7EF1" w:rsidP="005327BF">
            <w:pPr>
              <w:pStyle w:val="BodyText22"/>
              <w:keepNext/>
              <w:keepLines/>
              <w:widowControl/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593EBC" w:rsidRPr="002430B2" w:rsidRDefault="00040355" w:rsidP="005327BF">
            <w:pPr>
              <w:pStyle w:val="BodyText22"/>
              <w:keepNext/>
              <w:keepLines/>
              <w:widowControl/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2430B2">
              <w:rPr>
                <w:b/>
                <w:sz w:val="24"/>
                <w:szCs w:val="24"/>
              </w:rPr>
              <w:t>Комитет по регулятивным технологиям</w:t>
            </w:r>
          </w:p>
        </w:tc>
      </w:tr>
      <w:tr w:rsidR="00FE72BC" w:rsidRPr="00FE72BC" w:rsidTr="00040355">
        <w:tc>
          <w:tcPr>
            <w:tcW w:w="10031" w:type="dxa"/>
          </w:tcPr>
          <w:p w:rsidR="00196BDA" w:rsidRDefault="00196BDA" w:rsidP="00196BDA">
            <w:pPr>
              <w:spacing w:before="100" w:beforeAutospacing="1" w:after="100" w:afterAutospacing="1" w:line="288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 Комитета в 2019 году входило 20 представителей организаций - членов ПАРТАД, а также 4 эксперта Комитета – представителей организаций – членов ПАРТАД.</w:t>
            </w:r>
          </w:p>
          <w:p w:rsidR="00196BDA" w:rsidRDefault="00196BDA" w:rsidP="00196BDA">
            <w:pPr>
              <w:spacing w:before="100" w:beforeAutospacing="1" w:after="100" w:afterAutospacing="1" w:line="288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состоялось два очных заседания Комитета ПАРТАД по регулятивным технологиям. </w:t>
            </w:r>
          </w:p>
          <w:p w:rsidR="00196BDA" w:rsidRDefault="00196BDA" w:rsidP="00196BDA">
            <w:pPr>
              <w:spacing w:before="100" w:beforeAutospacing="1" w:after="100" w:afterAutospacing="1" w:line="288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 квартале 2019 года проведено одно заочное голосование Комитета. Члены комитета одобрили План работы Комитета ПАРТАД по регулятивным технологиям на 2019 год и одобрили кандидатуру Председателя Комитета.</w:t>
            </w:r>
          </w:p>
          <w:p w:rsidR="00196BDA" w:rsidRDefault="00196BDA" w:rsidP="00196BDA">
            <w:pPr>
              <w:spacing w:before="100" w:beforeAutospacing="1" w:after="100" w:afterAutospacing="1" w:line="288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2 квартале 2019 года проведено одно заседание Комитета. На заседании был обсужден проект Анкеты по опросу о возможных последствиях применения Положения Банка России №684-П от 17.04.2019 г. (обеспечение защиты информации). По результатам было принято решение одобрить подготовленный Комитетом проект Анкеты, членам Комитета было предложено присылать свои ответы на вопросы Анкеты, а также свои вопросы по применению Положения Банка России №684-П. </w:t>
            </w:r>
            <w:proofErr w:type="gramStart"/>
            <w:r>
              <w:rPr>
                <w:sz w:val="24"/>
                <w:szCs w:val="24"/>
              </w:rPr>
              <w:t xml:space="preserve">В рамках обсуждения данного вопроса было заслушано выступление представителя </w:t>
            </w:r>
            <w:proofErr w:type="spellStart"/>
            <w:r>
              <w:rPr>
                <w:sz w:val="24"/>
                <w:szCs w:val="24"/>
              </w:rPr>
              <w:t>вендора</w:t>
            </w:r>
            <w:proofErr w:type="spellEnd"/>
            <w:r>
              <w:rPr>
                <w:sz w:val="24"/>
                <w:szCs w:val="24"/>
              </w:rPr>
              <w:t>, который изложил свое видение проблем, связанных с исполнением требований Положения Банка России №684-П от 17.04.2019 г. В связи с принятием Банком России Указания №5117-У от 04.04.2019 (об отчетности профессиональных участников рынка ценных бумаг) членам Комитета также было предложено прислать свои вопросы по исполнению данного указания, которые в дальнейшем было намечено</w:t>
            </w:r>
            <w:proofErr w:type="gramEnd"/>
            <w:r>
              <w:rPr>
                <w:sz w:val="24"/>
                <w:szCs w:val="24"/>
              </w:rPr>
              <w:t xml:space="preserve"> обобщить, систематизировать и направить в Центр XBRL. Членам Комитета для предварительного рассмотрения был представлен проект архитектуры распределенного реестра для исполнения регистраторами требований Федерального закона №514-ФЗ по регистрации акционерных обществ, которая в дальнейшем может быть использована ИПС ПАРТАД.</w:t>
            </w:r>
          </w:p>
          <w:p w:rsidR="00196BDA" w:rsidRPr="0062555D" w:rsidRDefault="00196BDA" w:rsidP="00196BDA">
            <w:pPr>
              <w:spacing w:before="100" w:beforeAutospacing="1" w:after="100" w:afterAutospacing="1" w:line="288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2019 года члены Комитета принимали участие в подготовке предложений к </w:t>
            </w:r>
            <w:r w:rsidRPr="0062555D">
              <w:rPr>
                <w:sz w:val="24"/>
                <w:szCs w:val="24"/>
              </w:rPr>
              <w:t xml:space="preserve">следующим нормативным документам/вопросов по применению нормативных документов: </w:t>
            </w:r>
          </w:p>
          <w:p w:rsidR="00196BDA" w:rsidRPr="0062555D" w:rsidRDefault="00196BDA" w:rsidP="00196BDA">
            <w:pPr>
              <w:pStyle w:val="aff4"/>
              <w:numPr>
                <w:ilvl w:val="0"/>
                <w:numId w:val="44"/>
              </w:numPr>
              <w:spacing w:after="0" w:line="288" w:lineRule="auto"/>
              <w:ind w:left="993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Проекту Положения о стандартах эмиссии ценных бумаг (исх. № 74-б от 16.07.2019 г.);</w:t>
            </w:r>
          </w:p>
          <w:p w:rsidR="00196BDA" w:rsidRPr="0062555D" w:rsidRDefault="00540D8E" w:rsidP="00196BDA">
            <w:pPr>
              <w:pStyle w:val="aff4"/>
              <w:numPr>
                <w:ilvl w:val="0"/>
                <w:numId w:val="44"/>
              </w:numPr>
              <w:spacing w:after="0" w:line="288" w:lineRule="auto"/>
              <w:ind w:left="993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="00196BDA" w:rsidRPr="0062555D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Указанию Банка России от 04.04.2019 г. № 5117-У «О формах, сроках и порядке составления и представления отчетности профессиональных участников рынка ценных бумаг, организаторов торговли, клиринговых организаций и лиц, осуществляющих функции центрального контрагента, а также другой информации в Центральный банк Российской Федерации»</w:t>
              </w:r>
            </w:hyperlink>
            <w:r w:rsidR="00196BDA" w:rsidRPr="00625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Указанию Банка России от 22.03.2019 г. №5099-У «О требованиях к осуществлению профессиональной деятельности на рынке ценных бумаг в части</w:t>
            </w:r>
            <w:proofErr w:type="gramEnd"/>
            <w:r w:rsidR="00196BDA" w:rsidRPr="00625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расчета размера собственных средств» (исх.№ 92-б от 07.11.2019 г.).</w:t>
            </w:r>
          </w:p>
          <w:p w:rsidR="00196BDA" w:rsidRDefault="00196BDA" w:rsidP="00196BDA">
            <w:pPr>
              <w:spacing w:before="100" w:beforeAutospacing="1" w:after="100" w:afterAutospacing="1" w:line="288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осуществлялось взаимодействие с подразделениями Банка России:</w:t>
            </w:r>
          </w:p>
          <w:p w:rsidR="00196BDA" w:rsidRDefault="00196BDA" w:rsidP="00196BDA">
            <w:pPr>
              <w:pStyle w:val="aff4"/>
              <w:numPr>
                <w:ilvl w:val="0"/>
                <w:numId w:val="44"/>
              </w:numPr>
              <w:spacing w:after="0" w:line="288" w:lineRule="auto"/>
              <w:ind w:left="993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Департаментом рынка ценных бумаг и товарного рынка по вопросу пропорционального регулирования в рамках отчетности; в рамках данного взаимодействия члены Комитета приняли участие в соответствующем опросе, инициированном сотрудниками данного подразделения Банка России. </w:t>
            </w:r>
          </w:p>
          <w:p w:rsidR="00196BDA" w:rsidRDefault="00196BDA" w:rsidP="00196BDA">
            <w:pPr>
              <w:pStyle w:val="aff4"/>
              <w:numPr>
                <w:ilvl w:val="0"/>
                <w:numId w:val="44"/>
              </w:numPr>
              <w:spacing w:after="0" w:line="288" w:lineRule="auto"/>
              <w:ind w:left="993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Департаментом информационной безопасности Банка России по вопросу определения перечня возможных инцидентов информационной безопасности; в рамках данного взаимодействия члены Комитета приняли участие в соответствующем опросе, инициированном сотрудниками данного подразделения Банка России;</w:t>
            </w:r>
          </w:p>
          <w:p w:rsidR="00040355" w:rsidRPr="00957306" w:rsidRDefault="00196BDA" w:rsidP="00957306">
            <w:pPr>
              <w:pStyle w:val="aff4"/>
              <w:numPr>
                <w:ilvl w:val="0"/>
                <w:numId w:val="44"/>
              </w:numPr>
              <w:spacing w:after="0" w:line="288" w:lineRule="auto"/>
              <w:ind w:left="993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подгруппы 02 «Отчетность НФО» Рабочей группы Банка России про оптимизации регуляторной нагрузки на участников финансового рынка; члены Комитета приняли участие в доработке предложений ПАРТАД, подготавливаемых к очередным заседаниям.   </w:t>
            </w:r>
          </w:p>
        </w:tc>
      </w:tr>
      <w:tr w:rsidR="006B0DE7" w:rsidRPr="006B0DE7" w:rsidTr="004258C3">
        <w:tc>
          <w:tcPr>
            <w:tcW w:w="10031" w:type="dxa"/>
            <w:shd w:val="clear" w:color="auto" w:fill="C6D9F1"/>
          </w:tcPr>
          <w:p w:rsidR="00BF280A" w:rsidRPr="006B0DE7" w:rsidRDefault="00BF280A" w:rsidP="005327BF">
            <w:pPr>
              <w:pStyle w:val="BodyText22"/>
              <w:keepNext/>
              <w:keepLines/>
              <w:widowControl/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</w:p>
          <w:p w:rsidR="00BF280A" w:rsidRPr="006B0DE7" w:rsidRDefault="000E4441" w:rsidP="005327BF">
            <w:pPr>
              <w:pStyle w:val="BodyText22"/>
              <w:keepNext/>
              <w:keepLines/>
              <w:widowControl/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b/>
                <w:sz w:val="24"/>
                <w:szCs w:val="24"/>
              </w:rPr>
            </w:pPr>
            <w:r w:rsidRPr="006B0DE7">
              <w:rPr>
                <w:b/>
                <w:sz w:val="24"/>
                <w:szCs w:val="24"/>
              </w:rPr>
              <w:t xml:space="preserve">Комитет по </w:t>
            </w:r>
            <w:r w:rsidR="002E7EF1" w:rsidRPr="006B0DE7">
              <w:rPr>
                <w:b/>
                <w:sz w:val="24"/>
                <w:szCs w:val="24"/>
              </w:rPr>
              <w:t>финансовым технологиям</w:t>
            </w:r>
          </w:p>
        </w:tc>
      </w:tr>
      <w:tr w:rsidR="00FE72BC" w:rsidRPr="00FE72BC" w:rsidTr="004258C3">
        <w:tc>
          <w:tcPr>
            <w:tcW w:w="10031" w:type="dxa"/>
          </w:tcPr>
          <w:p w:rsidR="006B0DE7" w:rsidRDefault="006B0DE7" w:rsidP="006B0DE7">
            <w:pPr>
              <w:keepNext/>
              <w:keepLines/>
              <w:spacing w:before="240"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представлен представителями депозитариев, специализированных депозитариев, регистраторов, а также экспертами ПАРТАД и технологической компании.</w:t>
            </w:r>
          </w:p>
          <w:p w:rsidR="006B0DE7" w:rsidRPr="000C2D0D" w:rsidRDefault="006B0DE7" w:rsidP="006B0DE7">
            <w:pPr>
              <w:pStyle w:val="ab"/>
              <w:keepNext/>
              <w:keepLines/>
              <w:shd w:val="clear" w:color="auto" w:fill="FFFFFF"/>
              <w:spacing w:before="240" w:after="79" w:line="276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</w:rPr>
              <w:t>В 2019 году ч</w:t>
            </w:r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 xml:space="preserve">ленами </w:t>
            </w:r>
            <w:ins w:id="20" w:author="Петр Лансков" w:date="2020-07-03T15:43:00Z">
              <w:r w:rsidR="00460B6C">
                <w:rPr>
                  <w:rFonts w:ascii="Times New Roman" w:hAnsi="Times New Roman"/>
                  <w:szCs w:val="24"/>
                  <w:shd w:val="clear" w:color="auto" w:fill="FFFFFF"/>
                </w:rPr>
                <w:t>К</w:t>
              </w:r>
            </w:ins>
            <w:del w:id="21" w:author="Петр Лансков" w:date="2020-07-03T15:43:00Z">
              <w:r w:rsidRPr="000C2D0D" w:rsidDel="00460B6C">
                <w:rPr>
                  <w:rFonts w:ascii="Times New Roman" w:hAnsi="Times New Roman"/>
                  <w:szCs w:val="24"/>
                  <w:shd w:val="clear" w:color="auto" w:fill="FFFFFF"/>
                </w:rPr>
                <w:delText>к</w:delText>
              </w:r>
            </w:del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>омитета обсужд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ались</w:t>
            </w:r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 xml:space="preserve"> вопросы о</w:t>
            </w:r>
            <w:r w:rsidRPr="000C2D0D">
              <w:rPr>
                <w:rFonts w:ascii="Times New Roman" w:eastAsia="Times New Roman" w:hAnsi="Times New Roman"/>
                <w:szCs w:val="24"/>
              </w:rPr>
              <w:t xml:space="preserve"> необходимости наличия в программном обеспечении </w:t>
            </w:r>
            <w:r>
              <w:rPr>
                <w:rFonts w:ascii="Times New Roman" w:eastAsia="Times New Roman" w:hAnsi="Times New Roman"/>
                <w:szCs w:val="24"/>
              </w:rPr>
              <w:t>«</w:t>
            </w:r>
            <w:proofErr w:type="spellStart"/>
            <w:r w:rsidRPr="000C2D0D">
              <w:rPr>
                <w:rFonts w:ascii="Times New Roman" w:eastAsia="Times New Roman" w:hAnsi="Times New Roman"/>
                <w:szCs w:val="24"/>
              </w:rPr>
              <w:t>Титан</w:t>
            </w:r>
            <w:proofErr w:type="gramStart"/>
            <w:r w:rsidRPr="000C2D0D">
              <w:rPr>
                <w:rFonts w:ascii="Times New Roman" w:eastAsia="Times New Roman" w:hAnsi="Times New Roman"/>
                <w:szCs w:val="24"/>
              </w:rPr>
              <w:t>.Т</w:t>
            </w:r>
            <w:proofErr w:type="gramEnd"/>
            <w:r w:rsidRPr="000C2D0D">
              <w:rPr>
                <w:rFonts w:ascii="Times New Roman" w:eastAsia="Times New Roman" w:hAnsi="Times New Roman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»</w:t>
            </w:r>
            <w:r w:rsidRPr="000C2D0D">
              <w:rPr>
                <w:rFonts w:ascii="Times New Roman" w:eastAsia="Times New Roman" w:hAnsi="Times New Roman"/>
                <w:szCs w:val="24"/>
              </w:rPr>
              <w:t xml:space="preserve">  административной панели для гибкой настройки под потребности каждого регистратора/трансфер-агента тарифов стоимости услуг, регионов оказания данных услуг (филиалов регистратора в сети) и перечня эмитентов отдаваемых в сеть. На рассмотрение членам </w:t>
            </w:r>
            <w:r>
              <w:rPr>
                <w:rFonts w:ascii="Times New Roman" w:eastAsia="Times New Roman" w:hAnsi="Times New Roman"/>
                <w:szCs w:val="24"/>
              </w:rPr>
              <w:t>комитета</w:t>
            </w:r>
            <w:r w:rsidRPr="000C2D0D">
              <w:rPr>
                <w:rFonts w:ascii="Times New Roman" w:eastAsia="Times New Roman" w:hAnsi="Times New Roman"/>
                <w:szCs w:val="24"/>
              </w:rPr>
              <w:t xml:space="preserve"> были представлены поступившие в адрес ПАРТАД письма разработчик</w:t>
            </w:r>
            <w:r>
              <w:rPr>
                <w:rFonts w:ascii="Times New Roman" w:eastAsia="Times New Roman" w:hAnsi="Times New Roman"/>
                <w:szCs w:val="24"/>
              </w:rPr>
              <w:t>а программного обеспечения ЗАО «</w:t>
            </w:r>
            <w:proofErr w:type="spellStart"/>
            <w:r w:rsidRPr="000C2D0D">
              <w:rPr>
                <w:rFonts w:ascii="Times New Roman" w:eastAsia="Times New Roman" w:hAnsi="Times New Roman"/>
                <w:szCs w:val="24"/>
              </w:rPr>
              <w:t>Элдис</w:t>
            </w:r>
            <w:proofErr w:type="spellEnd"/>
            <w:r w:rsidRPr="000C2D0D">
              <w:rPr>
                <w:rFonts w:ascii="Times New Roman" w:eastAsia="Times New Roman" w:hAnsi="Times New Roman"/>
                <w:szCs w:val="24"/>
              </w:rPr>
              <w:t>-Софт</w:t>
            </w:r>
            <w:r>
              <w:rPr>
                <w:rFonts w:ascii="Times New Roman" w:eastAsia="Times New Roman" w:hAnsi="Times New Roman"/>
                <w:szCs w:val="24"/>
              </w:rPr>
              <w:t>»</w:t>
            </w:r>
            <w:r w:rsidRPr="000C2D0D">
              <w:rPr>
                <w:rFonts w:ascii="Times New Roman" w:eastAsia="Times New Roman" w:hAnsi="Times New Roman"/>
                <w:szCs w:val="24"/>
              </w:rPr>
              <w:t xml:space="preserve"> по ряду вопросов доработки программных систем </w:t>
            </w:r>
            <w:r>
              <w:rPr>
                <w:rFonts w:ascii="Times New Roman" w:eastAsia="Times New Roman" w:hAnsi="Times New Roman"/>
                <w:szCs w:val="24"/>
              </w:rPr>
              <w:t>«</w:t>
            </w:r>
            <w:r w:rsidRPr="000C2D0D">
              <w:rPr>
                <w:rFonts w:ascii="Times New Roman" w:eastAsia="Times New Roman" w:hAnsi="Times New Roman"/>
                <w:szCs w:val="24"/>
              </w:rPr>
              <w:t>Зенит</w:t>
            </w:r>
            <w:r>
              <w:rPr>
                <w:rFonts w:ascii="Times New Roman" w:eastAsia="Times New Roman" w:hAnsi="Times New Roman"/>
                <w:szCs w:val="24"/>
              </w:rPr>
              <w:t>» и «</w:t>
            </w:r>
            <w:proofErr w:type="spellStart"/>
            <w:r>
              <w:rPr>
                <w:rFonts w:ascii="Times New Roman" w:eastAsia="Times New Roman" w:hAnsi="Times New Roman"/>
                <w:szCs w:val="24"/>
              </w:rPr>
              <w:t>Титан</w:t>
            </w:r>
            <w:proofErr w:type="gramStart"/>
            <w:r>
              <w:rPr>
                <w:rFonts w:ascii="Times New Roman" w:eastAsia="Times New Roman" w:hAnsi="Times New Roman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Cs w:val="24"/>
              </w:rPr>
              <w:t>АС</w:t>
            </w:r>
            <w:proofErr w:type="spellEnd"/>
            <w:r>
              <w:rPr>
                <w:rFonts w:ascii="Times New Roman" w:eastAsia="Times New Roman" w:hAnsi="Times New Roman"/>
                <w:szCs w:val="24"/>
              </w:rPr>
              <w:t>»</w:t>
            </w:r>
            <w:r w:rsidRPr="000C2D0D">
              <w:rPr>
                <w:rFonts w:ascii="Times New Roman" w:eastAsia="Times New Roman" w:hAnsi="Times New Roman"/>
                <w:szCs w:val="24"/>
              </w:rPr>
              <w:t>. Также обсуждался вопрос о</w:t>
            </w:r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 xml:space="preserve"> необходимости наличия в программном обеспечении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«</w:t>
            </w:r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>Зенит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»</w:t>
            </w:r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«</w:t>
            </w:r>
            <w:proofErr w:type="spellStart"/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>Титан</w:t>
            </w:r>
            <w:proofErr w:type="gramStart"/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>.Т</w:t>
            </w:r>
            <w:proofErr w:type="gramEnd"/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>АС</w:t>
            </w:r>
            <w:proofErr w:type="spellEnd"/>
            <w:r>
              <w:rPr>
                <w:rFonts w:ascii="Times New Roman" w:hAnsi="Times New Roman"/>
                <w:szCs w:val="24"/>
                <w:shd w:val="clear" w:color="auto" w:fill="FFFFFF"/>
              </w:rPr>
              <w:t>»</w:t>
            </w:r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 xml:space="preserve"> современных расширенных API, исключающих промежуточный файловый обмен.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Pr="000C2D0D">
              <w:rPr>
                <w:rFonts w:ascii="Times New Roman" w:hAnsi="Times New Roman"/>
                <w:szCs w:val="24"/>
              </w:rPr>
              <w:t>По</w:t>
            </w:r>
            <w:r>
              <w:rPr>
                <w:rFonts w:ascii="Times New Roman" w:hAnsi="Times New Roman"/>
                <w:szCs w:val="24"/>
              </w:rPr>
              <w:t xml:space="preserve"> результатам о</w:t>
            </w:r>
            <w:r w:rsidRPr="000C2D0D">
              <w:rPr>
                <w:rFonts w:ascii="Times New Roman" w:hAnsi="Times New Roman"/>
                <w:szCs w:val="24"/>
              </w:rPr>
              <w:t>бсуждений были подготовлены и отправлены в адрес разработчика информационные письма с изложением позиции членов КФТ ПАРТАД.</w:t>
            </w:r>
          </w:p>
          <w:p w:rsidR="006B0DE7" w:rsidRDefault="006B0DE7" w:rsidP="006B0DE7">
            <w:pPr>
              <w:pStyle w:val="ab"/>
              <w:keepNext/>
              <w:keepLines/>
              <w:shd w:val="clear" w:color="auto" w:fill="FFFFFF"/>
              <w:spacing w:before="240" w:after="0" w:line="276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0C2D0D">
              <w:rPr>
                <w:rFonts w:ascii="Times New Roman" w:hAnsi="Times New Roman"/>
                <w:szCs w:val="24"/>
              </w:rPr>
              <w:t xml:space="preserve">В отчетном периоде был </w:t>
            </w:r>
            <w:r>
              <w:rPr>
                <w:rFonts w:ascii="Times New Roman" w:hAnsi="Times New Roman"/>
                <w:szCs w:val="24"/>
              </w:rPr>
              <w:t xml:space="preserve">рассмотрен и </w:t>
            </w:r>
            <w:r w:rsidRPr="000C2D0D">
              <w:rPr>
                <w:rFonts w:ascii="Times New Roman" w:hAnsi="Times New Roman"/>
                <w:szCs w:val="24"/>
              </w:rPr>
              <w:t>о</w:t>
            </w:r>
            <w:r w:rsidRPr="000C2D0D">
              <w:rPr>
                <w:rFonts w:ascii="Times New Roman" w:hAnsi="Times New Roman"/>
                <w:szCs w:val="24"/>
                <w:shd w:val="clear" w:color="auto" w:fill="FFFFFF"/>
              </w:rPr>
              <w:t>добрен формат сбора списков владельцев ценных бумаг, разработанного центральным депозитарием в развитие XML-схемы формата ПАРТАД (FCDR_13_01) и поддержанного Комитетом по взаимодействию с регистраторами и депозитариями НКО АО НРД.</w:t>
            </w:r>
          </w:p>
          <w:p w:rsidR="00697834" w:rsidRPr="00FE72BC" w:rsidRDefault="006B0DE7" w:rsidP="006B0DE7">
            <w:pPr>
              <w:pStyle w:val="ab"/>
              <w:spacing w:before="0" w:after="240" w:line="276" w:lineRule="auto"/>
              <w:ind w:right="-1" w:firstLine="567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0C2D0D">
              <w:rPr>
                <w:rFonts w:ascii="Times New Roman" w:hAnsi="Times New Roman"/>
                <w:szCs w:val="24"/>
              </w:rPr>
              <w:t xml:space="preserve">В рамках </w:t>
            </w:r>
            <w:r>
              <w:rPr>
                <w:rFonts w:ascii="Times New Roman" w:hAnsi="Times New Roman"/>
                <w:szCs w:val="24"/>
              </w:rPr>
              <w:t>комитета</w:t>
            </w:r>
            <w:r w:rsidRPr="000C2D0D">
              <w:rPr>
                <w:rFonts w:ascii="Times New Roman" w:hAnsi="Times New Roman"/>
                <w:szCs w:val="24"/>
              </w:rPr>
              <w:t xml:space="preserve"> также состоялось обсуждение концепции интегрированной платформы доступа к сервисам инфраструктуры финансового рынка (ИПС ПАРТАД</w:t>
            </w:r>
            <w:r w:rsidRPr="00D67F93">
              <w:rPr>
                <w:rFonts w:ascii="Times New Roman" w:hAnsi="Times New Roman"/>
                <w:color w:val="0070C0"/>
                <w:szCs w:val="24"/>
              </w:rPr>
              <w:t>) </w:t>
            </w:r>
            <w:hyperlink r:id="rId22" w:history="1">
              <w:r w:rsidRPr="00D67F93">
                <w:rPr>
                  <w:rStyle w:val="ae"/>
                  <w:rFonts w:ascii="Times New Roman" w:hAnsi="Times New Roman"/>
                  <w:color w:val="0070C0"/>
                  <w:szCs w:val="24"/>
                </w:rPr>
                <w:t>http://ips.partad.ru/</w:t>
              </w:r>
            </w:hyperlink>
            <w:r w:rsidRPr="000C2D0D">
              <w:rPr>
                <w:rFonts w:ascii="Times New Roman" w:hAnsi="Times New Roman"/>
                <w:szCs w:val="24"/>
              </w:rPr>
              <w:t> во взаимосвязи с существующими регулятивными тенденциями.</w:t>
            </w:r>
          </w:p>
        </w:tc>
      </w:tr>
      <w:tr w:rsidR="006B0DE7" w:rsidRPr="006B0DE7" w:rsidTr="004258C3">
        <w:tc>
          <w:tcPr>
            <w:tcW w:w="10031" w:type="dxa"/>
            <w:shd w:val="clear" w:color="auto" w:fill="C6D9F1"/>
          </w:tcPr>
          <w:p w:rsidR="00946D8D" w:rsidRPr="006B0DE7" w:rsidRDefault="00946D8D" w:rsidP="005327BF">
            <w:pPr>
              <w:keepNext/>
              <w:keepLines/>
              <w:spacing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363684" w:rsidRPr="006B0DE7" w:rsidRDefault="00363684" w:rsidP="005327BF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6B0DE7">
              <w:rPr>
                <w:b/>
                <w:bCs/>
                <w:sz w:val="24"/>
                <w:szCs w:val="24"/>
              </w:rPr>
              <w:t xml:space="preserve">Комитет по </w:t>
            </w:r>
            <w:proofErr w:type="gramStart"/>
            <w:r w:rsidRPr="006B0DE7">
              <w:rPr>
                <w:b/>
                <w:bCs/>
                <w:sz w:val="24"/>
                <w:szCs w:val="24"/>
              </w:rPr>
              <w:t>контролю за</w:t>
            </w:r>
            <w:proofErr w:type="gramEnd"/>
            <w:r w:rsidRPr="006B0DE7">
              <w:rPr>
                <w:b/>
                <w:bCs/>
                <w:sz w:val="24"/>
                <w:szCs w:val="24"/>
              </w:rPr>
              <w:t xml:space="preserve"> коллективными инвестициями</w:t>
            </w:r>
          </w:p>
        </w:tc>
      </w:tr>
      <w:tr w:rsidR="00FE72BC" w:rsidRPr="00FE72BC" w:rsidTr="004258C3">
        <w:tc>
          <w:tcPr>
            <w:tcW w:w="10031" w:type="dxa"/>
          </w:tcPr>
          <w:p w:rsidR="006B0DE7" w:rsidRPr="002430B2" w:rsidRDefault="006B0DE7" w:rsidP="006B0DE7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Комитет представлен представителями специализированных депозитариев, регистраторов, осуществляющих ведение реестра паев ПИФ, а также экспертами ПАРТАД.</w:t>
            </w:r>
          </w:p>
          <w:p w:rsidR="006B0DE7" w:rsidRPr="002430B2" w:rsidRDefault="006B0DE7" w:rsidP="006B0DE7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 xml:space="preserve">В течение 2019 года в рамках </w:t>
            </w:r>
            <w:r w:rsidR="0026202E">
              <w:rPr>
                <w:rFonts w:ascii="Times New Roman" w:hAnsi="Times New Roman"/>
                <w:szCs w:val="24"/>
              </w:rPr>
              <w:t>К</w:t>
            </w:r>
            <w:r w:rsidRPr="002430B2">
              <w:rPr>
                <w:rFonts w:ascii="Times New Roman" w:hAnsi="Times New Roman"/>
                <w:szCs w:val="24"/>
              </w:rPr>
              <w:t>омитета обсуждались вопросы совершенствования методики расчета рейтингов специализированных депозитариев, а также методики расчета кредитного риска контрагента.</w:t>
            </w:r>
          </w:p>
          <w:p w:rsidR="006B0DE7" w:rsidRPr="002430B2" w:rsidRDefault="006B0DE7" w:rsidP="006B0DE7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 xml:space="preserve">Члены </w:t>
            </w:r>
            <w:r w:rsidR="0026202E">
              <w:rPr>
                <w:rFonts w:ascii="Times New Roman" w:hAnsi="Times New Roman"/>
                <w:szCs w:val="24"/>
              </w:rPr>
              <w:t>К</w:t>
            </w:r>
            <w:r w:rsidRPr="002430B2">
              <w:rPr>
                <w:rFonts w:ascii="Times New Roman" w:hAnsi="Times New Roman"/>
                <w:szCs w:val="24"/>
              </w:rPr>
              <w:t>омитета принимали участие в подготовке следующих предложений/замечаний: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Предложения по совершенствованию регулирования института специализированных депозитариев;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Предложения по развитию нормативной базы рынка специализированных депозитариев;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Предложения по требованиям к Базовому стандарту совершения операций на финансовом рынке специализированными депозитариями;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430B2">
              <w:rPr>
                <w:rFonts w:ascii="Times New Roman" w:hAnsi="Times New Roman"/>
                <w:szCs w:val="24"/>
              </w:rPr>
              <w:t>Предложения и замечания по проекту Указания Банка России «О внесении изменений в Указание Банка России от 19.04.2018 №4777-У «О формах, сроках и порядке составления и представления отчетности специализированного депозитария в Банк России, форме, порядке и сроке представления отчетности специализированного депозитария страховщику, а также форме и сроке представления отчетности специализированного депозитария в управляющую компанию, осуществляющую доверительное управление накоплениями для жилищного обеспечения</w:t>
            </w:r>
            <w:proofErr w:type="gramEnd"/>
            <w:r w:rsidRPr="002430B2">
              <w:rPr>
                <w:rFonts w:ascii="Times New Roman" w:hAnsi="Times New Roman"/>
                <w:szCs w:val="24"/>
              </w:rPr>
              <w:t xml:space="preserve"> военнослужащих, и уполномоченный федеральный орган исполнительной власти, обеспечивающий функционирование </w:t>
            </w:r>
            <w:proofErr w:type="spellStart"/>
            <w:r w:rsidRPr="002430B2">
              <w:rPr>
                <w:rFonts w:ascii="Times New Roman" w:hAnsi="Times New Roman"/>
                <w:szCs w:val="24"/>
              </w:rPr>
              <w:t>накопительно</w:t>
            </w:r>
            <w:proofErr w:type="spellEnd"/>
            <w:r w:rsidRPr="002430B2">
              <w:rPr>
                <w:rFonts w:ascii="Times New Roman" w:hAnsi="Times New Roman"/>
                <w:szCs w:val="24"/>
              </w:rPr>
              <w:t xml:space="preserve"> – ипотечной системы жилищного обеспечения военнослужащих».</w:t>
            </w:r>
          </w:p>
          <w:p w:rsidR="006B0DE7" w:rsidRPr="002430B2" w:rsidRDefault="006B0DE7" w:rsidP="006B0DE7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 xml:space="preserve">В рамках </w:t>
            </w:r>
            <w:r w:rsidR="0026202E">
              <w:rPr>
                <w:rFonts w:ascii="Times New Roman" w:hAnsi="Times New Roman"/>
                <w:szCs w:val="24"/>
              </w:rPr>
              <w:t>К</w:t>
            </w:r>
            <w:r w:rsidRPr="002430B2">
              <w:rPr>
                <w:rFonts w:ascii="Times New Roman" w:hAnsi="Times New Roman"/>
                <w:szCs w:val="24"/>
              </w:rPr>
              <w:t>омитета подготовлены следующие запросы в Банк России: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Запрос по вопросу выставления нарушений в случае наличия различных методов определения стоимости активов, входящих в состав имущества разных ПИФ, находящихся под управлением одной УК;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Запрос по вопросу применения Указания Банка России №3758-У от 25.08.2015;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40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Запрос по вопросам, связанным с изменениями в 156-ФЗ.</w:t>
            </w:r>
          </w:p>
          <w:p w:rsidR="006B0DE7" w:rsidRPr="002430B2" w:rsidRDefault="006B0DE7" w:rsidP="006B0DE7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 xml:space="preserve">Также членами </w:t>
            </w:r>
            <w:r w:rsidR="0026202E">
              <w:rPr>
                <w:rFonts w:ascii="Times New Roman" w:hAnsi="Times New Roman"/>
                <w:szCs w:val="24"/>
              </w:rPr>
              <w:t>К</w:t>
            </w:r>
            <w:r w:rsidRPr="002430B2">
              <w:rPr>
                <w:rFonts w:ascii="Times New Roman" w:hAnsi="Times New Roman"/>
                <w:szCs w:val="24"/>
              </w:rPr>
              <w:t xml:space="preserve">омитета были подготовлены замечания/предложения к модели по активам, рассмотренной на заседаниях рабочей группы при Банке России по стандартизации подходов по осуществлению специализированным депозитарием функций ежедневного </w:t>
            </w:r>
            <w:proofErr w:type="gramStart"/>
            <w:r w:rsidRPr="002430B2">
              <w:rPr>
                <w:rFonts w:ascii="Times New Roman" w:hAnsi="Times New Roman"/>
                <w:szCs w:val="24"/>
              </w:rPr>
              <w:t>контроля за</w:t>
            </w:r>
            <w:proofErr w:type="gramEnd"/>
            <w:r w:rsidRPr="002430B2">
              <w:rPr>
                <w:rFonts w:ascii="Times New Roman" w:hAnsi="Times New Roman"/>
                <w:szCs w:val="24"/>
              </w:rPr>
              <w:t xml:space="preserve"> соответствием состава и структуры активов, принимаемых для покрытия страховых резервов и собственных средств (капитала) страховщика.</w:t>
            </w:r>
          </w:p>
          <w:p w:rsidR="006B0DE7" w:rsidRPr="002430B2" w:rsidRDefault="006B0DE7" w:rsidP="006B0DE7">
            <w:pPr>
              <w:pStyle w:val="ab"/>
              <w:spacing w:line="276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 xml:space="preserve">Члены </w:t>
            </w:r>
            <w:r w:rsidR="0026202E">
              <w:rPr>
                <w:rFonts w:ascii="Times New Roman" w:hAnsi="Times New Roman"/>
                <w:szCs w:val="24"/>
              </w:rPr>
              <w:t>К</w:t>
            </w:r>
            <w:r w:rsidRPr="002430B2">
              <w:rPr>
                <w:rFonts w:ascii="Times New Roman" w:hAnsi="Times New Roman"/>
                <w:szCs w:val="24"/>
              </w:rPr>
              <w:t>омитета вошли в рабочую группу, которой были подготовлены проекты следующих документов: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Внутреннего стандарта СРО «Порядок согласования специализированным депозитарием правил доверительного управления паевым инвестиционным фондом, инвестиционные паи которого ограничены в обороте».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Внутреннего стандарта СРО «Порядок утверждения специализированным депозитарием отчета о прекращении паевого инвестиционного фонда, инвестиционные паи которого ограничены в обороте».</w:t>
            </w:r>
          </w:p>
          <w:p w:rsidR="006B0DE7" w:rsidRPr="002430B2" w:rsidRDefault="006B0DE7" w:rsidP="00D30751">
            <w:pPr>
              <w:pStyle w:val="ab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hAnsi="Times New Roman"/>
                <w:szCs w:val="24"/>
              </w:rPr>
              <w:t>Методических рекомендаций по проверке специализированным депозитарием правил/изменений в правила доверительного управления закрытым паевым инвестиционным фондом, инвестиционные паи которого ограничены в обороте.</w:t>
            </w:r>
          </w:p>
          <w:p w:rsidR="003144DC" w:rsidRPr="002430B2" w:rsidRDefault="006B0DE7" w:rsidP="00D30751">
            <w:pPr>
              <w:pStyle w:val="aff4"/>
              <w:numPr>
                <w:ilvl w:val="0"/>
                <w:numId w:val="41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2430B2">
              <w:rPr>
                <w:rFonts w:ascii="Times New Roman" w:hAnsi="Times New Roman"/>
                <w:sz w:val="24"/>
                <w:szCs w:val="24"/>
              </w:rPr>
              <w:t>Методических рекомендаций по контролю специализированным депозитарием прекращения паевого инвестиционного фонда, инвестиционные паи которого ограничены в обороте, и проверке отчета о прекращении</w:t>
            </w:r>
            <w:r w:rsidR="00060B88" w:rsidRPr="00243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72BC" w:rsidRPr="002430B2" w:rsidTr="004258C3">
        <w:tc>
          <w:tcPr>
            <w:tcW w:w="10031" w:type="dxa"/>
            <w:shd w:val="clear" w:color="auto" w:fill="C6D9F1"/>
          </w:tcPr>
          <w:p w:rsidR="00946D8D" w:rsidRPr="002430B2" w:rsidRDefault="00946D8D" w:rsidP="005327BF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</w:p>
          <w:p w:rsidR="00BB6F75" w:rsidRPr="002430B2" w:rsidRDefault="00BB6F75" w:rsidP="005327BF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2430B2">
              <w:rPr>
                <w:b/>
                <w:sz w:val="24"/>
                <w:szCs w:val="24"/>
              </w:rPr>
              <w:t xml:space="preserve">Комитет по </w:t>
            </w:r>
            <w:r w:rsidR="0034020E" w:rsidRPr="002430B2">
              <w:rPr>
                <w:b/>
                <w:sz w:val="24"/>
                <w:szCs w:val="24"/>
              </w:rPr>
              <w:t>внутреннему контролю</w:t>
            </w:r>
            <w:r w:rsidR="00744186" w:rsidRPr="002430B2">
              <w:rPr>
                <w:b/>
                <w:sz w:val="24"/>
                <w:szCs w:val="24"/>
              </w:rPr>
              <w:t>, внутреннему аудиту</w:t>
            </w:r>
            <w:r w:rsidR="0034020E" w:rsidRPr="002430B2">
              <w:rPr>
                <w:b/>
                <w:sz w:val="24"/>
                <w:szCs w:val="24"/>
              </w:rPr>
              <w:t xml:space="preserve"> и управлению рисками</w:t>
            </w:r>
          </w:p>
        </w:tc>
      </w:tr>
      <w:tr w:rsidR="00FE72BC" w:rsidRPr="00FE72BC" w:rsidTr="004258C3">
        <w:tc>
          <w:tcPr>
            <w:tcW w:w="10031" w:type="dxa"/>
          </w:tcPr>
          <w:p w:rsidR="002430B2" w:rsidRPr="002430B2" w:rsidRDefault="002430B2" w:rsidP="002430B2">
            <w:pPr>
              <w:keepNext/>
              <w:keepLines/>
              <w:spacing w:after="15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2430B2">
              <w:rPr>
                <w:sz w:val="24"/>
                <w:szCs w:val="24"/>
              </w:rPr>
              <w:t>Комитет представлен представителями депозитариев, специализированных депозитариев, регистраторов, страховых компаний, а также экспертами ПАРТАД.</w:t>
            </w:r>
          </w:p>
          <w:p w:rsidR="002430B2" w:rsidRPr="002430B2" w:rsidRDefault="002430B2" w:rsidP="002430B2">
            <w:pPr>
              <w:keepNext/>
              <w:keepLines/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2430B2">
              <w:rPr>
                <w:sz w:val="24"/>
                <w:szCs w:val="24"/>
              </w:rPr>
              <w:t xml:space="preserve">В 2019 году члены </w:t>
            </w:r>
            <w:r w:rsidR="0026202E">
              <w:rPr>
                <w:sz w:val="24"/>
                <w:szCs w:val="24"/>
              </w:rPr>
              <w:t>К</w:t>
            </w:r>
            <w:r w:rsidRPr="002430B2">
              <w:rPr>
                <w:sz w:val="24"/>
                <w:szCs w:val="24"/>
              </w:rPr>
              <w:t xml:space="preserve">омитета принимали участие в подготовке писем, предложений, в опросах: </w:t>
            </w:r>
          </w:p>
          <w:p w:rsidR="002430B2" w:rsidRPr="002430B2" w:rsidRDefault="002430B2" w:rsidP="00D30751">
            <w:pPr>
              <w:pStyle w:val="aff4"/>
              <w:keepNext/>
              <w:keepLines/>
              <w:numPr>
                <w:ilvl w:val="0"/>
                <w:numId w:val="4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к проектам Указаний Банка России устанавливающим требования к правилам внутреннего контроля по ПНИИИ/МР и перечню инсайдерской информации.</w:t>
            </w:r>
          </w:p>
          <w:p w:rsidR="002430B2" w:rsidRPr="002430B2" w:rsidRDefault="002430B2" w:rsidP="00D30751">
            <w:pPr>
              <w:pStyle w:val="aff4"/>
              <w:keepNext/>
              <w:keepLines/>
              <w:numPr>
                <w:ilvl w:val="0"/>
                <w:numId w:val="4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 о возможных последствиях применения Положения Банка России №684-П от 17.04.2019 г. «Об установлении обязательных для </w:t>
            </w:r>
            <w:proofErr w:type="spellStart"/>
            <w:r w:rsidRPr="00243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243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операций».</w:t>
            </w:r>
          </w:p>
          <w:p w:rsidR="002430B2" w:rsidRPr="002430B2" w:rsidRDefault="002430B2" w:rsidP="00D30751">
            <w:pPr>
              <w:pStyle w:val="aff4"/>
              <w:keepNext/>
              <w:keepLines/>
              <w:numPr>
                <w:ilvl w:val="0"/>
                <w:numId w:val="4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внесению изменений в закон № 39-ФЗ.</w:t>
            </w:r>
          </w:p>
          <w:p w:rsidR="002430B2" w:rsidRPr="002430B2" w:rsidRDefault="002430B2" w:rsidP="00D30751">
            <w:pPr>
              <w:pStyle w:val="aff4"/>
              <w:keepNext/>
              <w:keepLines/>
              <w:numPr>
                <w:ilvl w:val="0"/>
                <w:numId w:val="42"/>
              </w:numPr>
              <w:tabs>
                <w:tab w:val="left" w:pos="851"/>
              </w:tabs>
              <w:spacing w:after="0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обсуждения доклада «Совершенствование регулирования учетной инфраструктуры РЦБ».</w:t>
            </w:r>
          </w:p>
          <w:p w:rsidR="00697834" w:rsidRPr="002430B2" w:rsidRDefault="002430B2" w:rsidP="00D30751">
            <w:pPr>
              <w:pStyle w:val="ab"/>
              <w:keepNext/>
              <w:keepLines/>
              <w:numPr>
                <w:ilvl w:val="0"/>
                <w:numId w:val="42"/>
              </w:numPr>
              <w:shd w:val="clear" w:color="auto" w:fill="FFFFFF"/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Times New Roman" w:hAnsi="Times New Roman"/>
                <w:szCs w:val="24"/>
              </w:rPr>
            </w:pPr>
            <w:r w:rsidRPr="002430B2">
              <w:rPr>
                <w:rFonts w:ascii="Times New Roman" w:eastAsia="Times New Roman" w:hAnsi="Times New Roman"/>
                <w:szCs w:val="24"/>
              </w:rPr>
              <w:t>Предложения ПАРТАД к проекту Указания Банка России «О порядке присвоения и аннулирования регистрационных номеров выпускам (дополнительным выпускам) эмиссионных ценных бумаг».</w:t>
            </w:r>
          </w:p>
        </w:tc>
      </w:tr>
      <w:tr w:rsidR="00FE72BC" w:rsidRPr="002430B2" w:rsidTr="00564F94">
        <w:tc>
          <w:tcPr>
            <w:tcW w:w="10031" w:type="dxa"/>
            <w:shd w:val="clear" w:color="auto" w:fill="C6D9F1"/>
          </w:tcPr>
          <w:p w:rsidR="00D62B0A" w:rsidRPr="002430B2" w:rsidRDefault="00D62B0A" w:rsidP="005327BF">
            <w:pPr>
              <w:keepNext/>
              <w:keepLines/>
              <w:spacing w:before="240" w:after="120" w:line="276" w:lineRule="auto"/>
              <w:jc w:val="center"/>
              <w:rPr>
                <w:b/>
                <w:sz w:val="24"/>
                <w:szCs w:val="24"/>
              </w:rPr>
            </w:pPr>
            <w:r w:rsidRPr="002430B2">
              <w:rPr>
                <w:b/>
                <w:sz w:val="24"/>
                <w:szCs w:val="24"/>
              </w:rPr>
              <w:t>Комитет по организационно-правовому обеспечению деятельности Системы трансфер-агентов и регистраторов</w:t>
            </w:r>
          </w:p>
        </w:tc>
      </w:tr>
      <w:tr w:rsidR="00FE72BC" w:rsidRPr="00FE72BC" w:rsidTr="00564F94">
        <w:tc>
          <w:tcPr>
            <w:tcW w:w="10031" w:type="dxa"/>
          </w:tcPr>
          <w:p w:rsidR="002430B2" w:rsidRPr="005B0B58" w:rsidRDefault="002430B2" w:rsidP="002430B2">
            <w:pPr>
              <w:keepNext/>
              <w:keepLines/>
              <w:spacing w:before="24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EC1260">
              <w:rPr>
                <w:sz w:val="24"/>
                <w:szCs w:val="24"/>
              </w:rPr>
              <w:t xml:space="preserve">В состав </w:t>
            </w:r>
            <w:r w:rsidR="0026202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омитета</w:t>
            </w:r>
            <w:r w:rsidRPr="00EC1260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9</w:t>
            </w:r>
            <w:r w:rsidRPr="00EC1260">
              <w:rPr>
                <w:sz w:val="24"/>
                <w:szCs w:val="24"/>
              </w:rPr>
              <w:t xml:space="preserve"> году входило 2</w:t>
            </w:r>
            <w:r>
              <w:rPr>
                <w:sz w:val="24"/>
                <w:szCs w:val="24"/>
              </w:rPr>
              <w:t>0</w:t>
            </w:r>
            <w:r w:rsidRPr="00EC1260">
              <w:rPr>
                <w:sz w:val="24"/>
                <w:szCs w:val="24"/>
              </w:rPr>
              <w:t xml:space="preserve"> представител</w:t>
            </w:r>
            <w:r>
              <w:rPr>
                <w:sz w:val="24"/>
                <w:szCs w:val="24"/>
              </w:rPr>
              <w:t>ей</w:t>
            </w:r>
            <w:r w:rsidRPr="00EC1260">
              <w:rPr>
                <w:sz w:val="24"/>
                <w:szCs w:val="24"/>
              </w:rPr>
              <w:t xml:space="preserve"> организаций - членов СТАР ПАРТАД.</w:t>
            </w:r>
          </w:p>
          <w:p w:rsidR="002430B2" w:rsidRPr="009744DF" w:rsidRDefault="002430B2" w:rsidP="002430B2">
            <w:pPr>
              <w:keepNext/>
              <w:keepLines/>
              <w:spacing w:before="24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9744DF">
              <w:rPr>
                <w:sz w:val="24"/>
                <w:szCs w:val="24"/>
              </w:rPr>
              <w:t>В отчетном периоде был переизбран председатель</w:t>
            </w:r>
            <w:proofErr w:type="gramStart"/>
            <w:r w:rsidRPr="009744DF">
              <w:rPr>
                <w:sz w:val="24"/>
                <w:szCs w:val="24"/>
              </w:rPr>
              <w:t xml:space="preserve"> </w:t>
            </w:r>
            <w:ins w:id="22" w:author="Петр Лансков" w:date="2020-07-03T15:43:00Z">
              <w:r w:rsidR="00460B6C">
                <w:rPr>
                  <w:sz w:val="24"/>
                  <w:szCs w:val="24"/>
                </w:rPr>
                <w:t>К</w:t>
              </w:r>
            </w:ins>
            <w:proofErr w:type="gramEnd"/>
            <w:del w:id="23" w:author="Петр Лансков" w:date="2020-07-03T15:43:00Z">
              <w:r w:rsidRPr="009744DF" w:rsidDel="00460B6C">
                <w:rPr>
                  <w:sz w:val="24"/>
                  <w:szCs w:val="24"/>
                </w:rPr>
                <w:delText>к</w:delText>
              </w:r>
            </w:del>
            <w:r w:rsidRPr="009744DF">
              <w:rPr>
                <w:sz w:val="24"/>
                <w:szCs w:val="24"/>
              </w:rPr>
              <w:t xml:space="preserve">омитета, а также </w:t>
            </w:r>
            <w:r>
              <w:rPr>
                <w:sz w:val="24"/>
                <w:szCs w:val="24"/>
              </w:rPr>
              <w:t>утвержден состав р</w:t>
            </w:r>
            <w:r w:rsidRPr="009744DF">
              <w:rPr>
                <w:sz w:val="24"/>
                <w:szCs w:val="24"/>
              </w:rPr>
              <w:t>абочей группы по подготовке изменений в регламентирующие документы СТАР.</w:t>
            </w:r>
          </w:p>
          <w:p w:rsidR="002430B2" w:rsidRPr="00EF0030" w:rsidRDefault="002430B2" w:rsidP="002430B2">
            <w:pPr>
              <w:keepNext/>
              <w:keepLines/>
              <w:spacing w:before="240"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отчетном</w:t>
            </w:r>
            <w:r w:rsidRPr="00EC1260">
              <w:rPr>
                <w:sz w:val="24"/>
                <w:szCs w:val="24"/>
              </w:rPr>
              <w:t xml:space="preserve"> период</w:t>
            </w:r>
            <w:r>
              <w:rPr>
                <w:sz w:val="24"/>
                <w:szCs w:val="24"/>
              </w:rPr>
              <w:t>е</w:t>
            </w:r>
            <w:r w:rsidRPr="00EC1260">
              <w:rPr>
                <w:sz w:val="24"/>
                <w:szCs w:val="24"/>
              </w:rPr>
              <w:t xml:space="preserve"> состоялось </w:t>
            </w:r>
            <w:r w:rsidRPr="005B0B58">
              <w:rPr>
                <w:sz w:val="24"/>
                <w:szCs w:val="24"/>
              </w:rPr>
              <w:t>одно</w:t>
            </w:r>
            <w:r w:rsidRPr="00EC1260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 xml:space="preserve">е </w:t>
            </w:r>
            <w:r w:rsidR="0026202E">
              <w:rPr>
                <w:sz w:val="24"/>
                <w:szCs w:val="24"/>
              </w:rPr>
              <w:t>К</w:t>
            </w:r>
            <w:r w:rsidRPr="00EC1260">
              <w:rPr>
                <w:sz w:val="24"/>
                <w:szCs w:val="24"/>
              </w:rPr>
              <w:t xml:space="preserve">омитета </w:t>
            </w:r>
            <w:r w:rsidRPr="00EF0030">
              <w:rPr>
                <w:sz w:val="24"/>
                <w:szCs w:val="24"/>
              </w:rPr>
              <w:t xml:space="preserve">и </w:t>
            </w:r>
            <w:r w:rsidRPr="00EF3473">
              <w:rPr>
                <w:sz w:val="24"/>
                <w:szCs w:val="24"/>
              </w:rPr>
              <w:t>6</w:t>
            </w:r>
            <w:r w:rsidRPr="00EF0030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Pr="00EF0030">
              <w:rPr>
                <w:sz w:val="24"/>
                <w:szCs w:val="24"/>
              </w:rPr>
              <w:t xml:space="preserve"> рабочей группы при комитете.</w:t>
            </w:r>
          </w:p>
          <w:p w:rsidR="00697834" w:rsidRPr="00FE72BC" w:rsidRDefault="002430B2" w:rsidP="002430B2">
            <w:pPr>
              <w:spacing w:after="240" w:line="276" w:lineRule="auto"/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Комитетом</w:t>
            </w:r>
            <w:r w:rsidRPr="005B0B58">
              <w:rPr>
                <w:bCs/>
                <w:sz w:val="24"/>
                <w:szCs w:val="24"/>
              </w:rPr>
              <w:t xml:space="preserve"> рассмотрены проекты </w:t>
            </w:r>
            <w:r w:rsidRPr="005B0B58">
              <w:rPr>
                <w:sz w:val="24"/>
                <w:szCs w:val="24"/>
                <w:shd w:val="clear" w:color="auto" w:fill="FFFFFF"/>
              </w:rPr>
              <w:t xml:space="preserve">новой </w:t>
            </w:r>
            <w:proofErr w:type="gramStart"/>
            <w:r w:rsidRPr="005B0B58">
              <w:rPr>
                <w:sz w:val="24"/>
                <w:szCs w:val="24"/>
                <w:shd w:val="clear" w:color="auto" w:fill="FFFFFF"/>
              </w:rPr>
              <w:t>редакции Правил взаимодействия участников системы</w:t>
            </w:r>
            <w:proofErr w:type="gramEnd"/>
            <w:r w:rsidRPr="005B0B58">
              <w:rPr>
                <w:sz w:val="24"/>
                <w:szCs w:val="24"/>
                <w:shd w:val="clear" w:color="auto" w:fill="FFFFFF"/>
              </w:rPr>
              <w:t xml:space="preserve"> трансфер-агентов и регистраторов ПАРТАД и новых редакций образцов дополнительного соглашения к трансфер-агентскому договору и отдельной доверенности в целях организации приема трансфер-агентом в СТАР заявлений на подключение к личному кабинету регистратора. Документы были одобрены членами </w:t>
            </w:r>
            <w:r w:rsidR="0026202E">
              <w:rPr>
                <w:sz w:val="24"/>
                <w:szCs w:val="24"/>
                <w:shd w:val="clear" w:color="auto" w:fill="FFFFFF"/>
              </w:rPr>
              <w:t>К</w:t>
            </w:r>
            <w:r w:rsidRPr="005B0B58">
              <w:rPr>
                <w:sz w:val="24"/>
                <w:szCs w:val="24"/>
                <w:shd w:val="clear" w:color="auto" w:fill="FFFFFF"/>
              </w:rPr>
              <w:t>омитета и рекомендован</w:t>
            </w:r>
            <w:r>
              <w:rPr>
                <w:sz w:val="24"/>
                <w:szCs w:val="24"/>
                <w:shd w:val="clear" w:color="auto" w:fill="FFFFFF"/>
              </w:rPr>
              <w:t>ы</w:t>
            </w:r>
            <w:r w:rsidRPr="005B0B58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к утверждению </w:t>
            </w:r>
            <w:r w:rsidRPr="005B0B58">
              <w:rPr>
                <w:sz w:val="24"/>
                <w:szCs w:val="24"/>
                <w:shd w:val="clear" w:color="auto" w:fill="FFFFFF"/>
              </w:rPr>
              <w:t>Совет</w:t>
            </w:r>
            <w:r>
              <w:rPr>
                <w:sz w:val="24"/>
                <w:szCs w:val="24"/>
                <w:shd w:val="clear" w:color="auto" w:fill="FFFFFF"/>
              </w:rPr>
              <w:t>ом директоров ПАРТАД.</w:t>
            </w:r>
          </w:p>
        </w:tc>
      </w:tr>
      <w:tr w:rsidR="00FE72BC" w:rsidRPr="0056055F" w:rsidTr="004258C3">
        <w:tc>
          <w:tcPr>
            <w:tcW w:w="10031" w:type="dxa"/>
            <w:shd w:val="clear" w:color="auto" w:fill="C6D9F1"/>
          </w:tcPr>
          <w:p w:rsidR="00946D8D" w:rsidRPr="0056055F" w:rsidRDefault="00946D8D" w:rsidP="005327BF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</w:p>
          <w:p w:rsidR="00917154" w:rsidRPr="0056055F" w:rsidRDefault="00917154" w:rsidP="005327BF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56055F">
              <w:rPr>
                <w:b/>
                <w:sz w:val="24"/>
                <w:szCs w:val="24"/>
              </w:rPr>
              <w:t>Дисциплинарный комитет</w:t>
            </w:r>
          </w:p>
        </w:tc>
      </w:tr>
      <w:tr w:rsidR="00FE72BC" w:rsidRPr="00FE72BC" w:rsidTr="004258C3">
        <w:tc>
          <w:tcPr>
            <w:tcW w:w="10031" w:type="dxa"/>
          </w:tcPr>
          <w:p w:rsidR="00391EBC" w:rsidRPr="00FE72BC" w:rsidRDefault="0056055F" w:rsidP="00697B27">
            <w:pPr>
              <w:pStyle w:val="BodyText22"/>
              <w:widowControl/>
              <w:overflowPunct/>
              <w:autoSpaceDE/>
              <w:autoSpaceDN/>
              <w:adjustRightInd/>
              <w:spacing w:before="240" w:after="240" w:line="276" w:lineRule="auto"/>
              <w:ind w:firstLine="567"/>
              <w:contextualSpacing/>
              <w:textAlignment w:val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заседаний Дисциплинарного комитета не проводилось</w:t>
            </w:r>
            <w:r w:rsidR="00D322BF" w:rsidRPr="00FE72BC">
              <w:rPr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E72BC" w:rsidRPr="00CD10FD" w:rsidTr="00C27E76">
        <w:tc>
          <w:tcPr>
            <w:tcW w:w="10031" w:type="dxa"/>
            <w:shd w:val="clear" w:color="auto" w:fill="C6D9F1"/>
          </w:tcPr>
          <w:p w:rsidR="00946D8D" w:rsidRPr="00CD10FD" w:rsidRDefault="00946D8D" w:rsidP="005327BF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</w:p>
          <w:p w:rsidR="00FD5D9D" w:rsidRPr="00CD10FD" w:rsidRDefault="00FD5D9D" w:rsidP="005327BF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CD10FD">
              <w:rPr>
                <w:b/>
                <w:sz w:val="24"/>
                <w:szCs w:val="24"/>
              </w:rPr>
              <w:t>Управление контроля</w:t>
            </w:r>
          </w:p>
        </w:tc>
      </w:tr>
      <w:tr w:rsidR="00C7515C" w:rsidRPr="00CD10FD" w:rsidTr="00C27E76">
        <w:tc>
          <w:tcPr>
            <w:tcW w:w="10031" w:type="dxa"/>
          </w:tcPr>
          <w:p w:rsidR="00277AFB" w:rsidRPr="00CD10FD" w:rsidRDefault="00277AFB" w:rsidP="00277AFB">
            <w:pPr>
              <w:pStyle w:val="BodyText22"/>
              <w:keepNext/>
              <w:keepLines/>
              <w:widowControl/>
              <w:overflowPunct/>
              <w:autoSpaceDE/>
              <w:autoSpaceDN/>
              <w:adjustRightInd/>
              <w:spacing w:before="240" w:line="276" w:lineRule="auto"/>
              <w:ind w:firstLine="567"/>
              <w:textAlignment w:val="auto"/>
              <w:rPr>
                <w:bCs/>
                <w:sz w:val="24"/>
                <w:szCs w:val="24"/>
              </w:rPr>
            </w:pPr>
            <w:r w:rsidRPr="00CD10FD">
              <w:rPr>
                <w:sz w:val="24"/>
                <w:szCs w:val="24"/>
              </w:rPr>
              <w:t>Управлением контроля в 201</w:t>
            </w:r>
            <w:r w:rsidR="00CD10FD" w:rsidRPr="00CD10FD">
              <w:rPr>
                <w:sz w:val="24"/>
                <w:szCs w:val="24"/>
              </w:rPr>
              <w:t>9</w:t>
            </w:r>
            <w:r w:rsidRPr="00CD10FD">
              <w:rPr>
                <w:sz w:val="24"/>
                <w:szCs w:val="24"/>
              </w:rPr>
              <w:t xml:space="preserve"> году проведено </w:t>
            </w:r>
            <w:r w:rsidR="00CD10FD" w:rsidRPr="00CD10FD">
              <w:rPr>
                <w:sz w:val="24"/>
                <w:szCs w:val="24"/>
              </w:rPr>
              <w:t>5</w:t>
            </w:r>
            <w:r w:rsidRPr="00CD10FD">
              <w:rPr>
                <w:sz w:val="24"/>
                <w:szCs w:val="24"/>
              </w:rPr>
              <w:t xml:space="preserve"> проверок деятельности членов ПАРТАД, </w:t>
            </w:r>
            <w:r w:rsidR="00CD10FD" w:rsidRPr="00CD10FD">
              <w:rPr>
                <w:sz w:val="24"/>
                <w:szCs w:val="24"/>
              </w:rPr>
              <w:t xml:space="preserve">из которых 3 – плановых проверки деятельности регистраторов, 1 – плановая проверка деятельности специализированного депозитария и 1 – плановая проверка деятельности депозитария. </w:t>
            </w:r>
            <w:r w:rsidR="00CD10FD" w:rsidRPr="00CD10FD">
              <w:rPr>
                <w:bCs/>
                <w:sz w:val="24"/>
                <w:szCs w:val="24"/>
              </w:rPr>
              <w:t>Сведения о результатах проведения поверок размещены на сайте ПАРТАД</w:t>
            </w:r>
            <w:r w:rsidRPr="00CD10FD">
              <w:rPr>
                <w:bCs/>
                <w:sz w:val="24"/>
                <w:szCs w:val="24"/>
              </w:rPr>
              <w:t>.</w:t>
            </w:r>
          </w:p>
          <w:p w:rsidR="000F5305" w:rsidRPr="00CD10FD" w:rsidRDefault="00277AFB" w:rsidP="00277AFB">
            <w:pPr>
              <w:pStyle w:val="BodyText22"/>
              <w:keepNext/>
              <w:keepLines/>
              <w:widowControl/>
              <w:overflowPunct/>
              <w:autoSpaceDE/>
              <w:autoSpaceDN/>
              <w:adjustRightInd/>
              <w:spacing w:before="240" w:after="240" w:line="276" w:lineRule="auto"/>
              <w:ind w:firstLine="567"/>
              <w:textAlignment w:val="auto"/>
              <w:rPr>
                <w:sz w:val="24"/>
                <w:szCs w:val="24"/>
              </w:rPr>
            </w:pPr>
            <w:r w:rsidRPr="00CD10FD">
              <w:rPr>
                <w:bCs/>
                <w:sz w:val="24"/>
                <w:szCs w:val="24"/>
              </w:rPr>
              <w:t xml:space="preserve">В течение 2018 года осуществлялась доработка внутренних документов ПАРТАД по контрольной деятельности в соответствии с </w:t>
            </w:r>
            <w:r w:rsidRPr="00CD10FD">
              <w:rPr>
                <w:sz w:val="24"/>
                <w:szCs w:val="24"/>
              </w:rPr>
              <w:t>Концепцией осуществления СРО ПАРТАД контрольной деятельности.</w:t>
            </w:r>
          </w:p>
        </w:tc>
      </w:tr>
    </w:tbl>
    <w:p w:rsidR="006C14EB" w:rsidRPr="002E50FC" w:rsidRDefault="006C14EB" w:rsidP="005327BF">
      <w:pPr>
        <w:pStyle w:val="a8"/>
        <w:keepNext/>
        <w:keepLines/>
        <w:spacing w:after="120" w:line="276" w:lineRule="auto"/>
        <w:jc w:val="left"/>
        <w:rPr>
          <w:szCs w:val="28"/>
        </w:rPr>
      </w:pPr>
    </w:p>
    <w:p w:rsidR="00872E51" w:rsidRPr="002E50FC" w:rsidRDefault="00606229" w:rsidP="005327BF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2E50FC">
        <w:rPr>
          <w:sz w:val="24"/>
          <w:szCs w:val="24"/>
        </w:rPr>
        <w:t>В рамках текущей деятельности</w:t>
      </w:r>
      <w:r w:rsidR="002E50FC" w:rsidRPr="002E50FC">
        <w:rPr>
          <w:sz w:val="24"/>
          <w:szCs w:val="24"/>
        </w:rPr>
        <w:t xml:space="preserve"> в 2019 году</w:t>
      </w:r>
      <w:r w:rsidRPr="002E50FC">
        <w:rPr>
          <w:sz w:val="24"/>
          <w:szCs w:val="24"/>
        </w:rPr>
        <w:t xml:space="preserve"> </w:t>
      </w:r>
      <w:r w:rsidR="00872E51" w:rsidRPr="002E50FC">
        <w:rPr>
          <w:sz w:val="24"/>
          <w:szCs w:val="24"/>
        </w:rPr>
        <w:t>ПАРТАД обеспечива</w:t>
      </w:r>
      <w:r w:rsidR="002E50FC" w:rsidRPr="002E50FC">
        <w:rPr>
          <w:sz w:val="24"/>
          <w:szCs w:val="24"/>
        </w:rPr>
        <w:t>ла</w:t>
      </w:r>
      <w:r w:rsidR="00872E51" w:rsidRPr="002E50FC">
        <w:rPr>
          <w:sz w:val="24"/>
          <w:szCs w:val="24"/>
        </w:rPr>
        <w:t xml:space="preserve"> членов ассоциации информационными и консультационными услугами по различным напра</w:t>
      </w:r>
      <w:r w:rsidR="00410EA8" w:rsidRPr="002E50FC">
        <w:rPr>
          <w:sz w:val="24"/>
          <w:szCs w:val="24"/>
        </w:rPr>
        <w:t>влениям деятельности, среди которых</w:t>
      </w:r>
      <w:r w:rsidR="00872E51" w:rsidRPr="002E50FC">
        <w:rPr>
          <w:sz w:val="24"/>
          <w:szCs w:val="24"/>
        </w:rPr>
        <w:t>:</w:t>
      </w:r>
    </w:p>
    <w:p w:rsidR="00872E51" w:rsidRPr="002E50FC" w:rsidRDefault="00872E51" w:rsidP="005327BF">
      <w:pPr>
        <w:keepNext/>
        <w:keepLines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4"/>
          <w:szCs w:val="24"/>
        </w:rPr>
      </w:pPr>
      <w:r w:rsidRPr="002E50FC">
        <w:rPr>
          <w:sz w:val="24"/>
          <w:szCs w:val="24"/>
        </w:rPr>
        <w:t>аттестация специалистов финансового рынка;</w:t>
      </w:r>
    </w:p>
    <w:p w:rsidR="0044418D" w:rsidRPr="002E50FC" w:rsidRDefault="0044418D" w:rsidP="005327BF">
      <w:pPr>
        <w:keepNext/>
        <w:keepLines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4"/>
          <w:szCs w:val="24"/>
        </w:rPr>
      </w:pPr>
      <w:r w:rsidRPr="002E50FC">
        <w:rPr>
          <w:sz w:val="24"/>
          <w:szCs w:val="24"/>
        </w:rPr>
        <w:t>методически</w:t>
      </w:r>
      <w:r w:rsidR="002E50FC" w:rsidRPr="002E50FC">
        <w:rPr>
          <w:sz w:val="24"/>
          <w:szCs w:val="24"/>
        </w:rPr>
        <w:t>е материалы</w:t>
      </w:r>
      <w:r w:rsidRPr="002E50FC">
        <w:rPr>
          <w:sz w:val="24"/>
          <w:szCs w:val="24"/>
        </w:rPr>
        <w:t>, юридически</w:t>
      </w:r>
      <w:r w:rsidR="002E50FC" w:rsidRPr="002E50FC">
        <w:rPr>
          <w:sz w:val="24"/>
          <w:szCs w:val="24"/>
        </w:rPr>
        <w:t>е</w:t>
      </w:r>
      <w:r w:rsidRPr="002E50FC">
        <w:rPr>
          <w:sz w:val="24"/>
          <w:szCs w:val="24"/>
        </w:rPr>
        <w:t xml:space="preserve"> и экспертны</w:t>
      </w:r>
      <w:r w:rsidR="002E50FC" w:rsidRPr="002E50FC">
        <w:rPr>
          <w:sz w:val="24"/>
          <w:szCs w:val="24"/>
        </w:rPr>
        <w:t>е</w:t>
      </w:r>
      <w:r w:rsidRPr="002E50FC">
        <w:rPr>
          <w:sz w:val="24"/>
          <w:szCs w:val="24"/>
        </w:rPr>
        <w:t xml:space="preserve"> заключени</w:t>
      </w:r>
      <w:r w:rsidR="002E50FC" w:rsidRPr="002E50FC">
        <w:rPr>
          <w:sz w:val="24"/>
          <w:szCs w:val="24"/>
        </w:rPr>
        <w:t>я</w:t>
      </w:r>
      <w:r w:rsidRPr="002E50FC">
        <w:rPr>
          <w:sz w:val="24"/>
          <w:szCs w:val="24"/>
        </w:rPr>
        <w:t>, консультирование по вопросам профессиональной деятельности;</w:t>
      </w:r>
    </w:p>
    <w:p w:rsidR="00872E51" w:rsidRPr="002E50FC" w:rsidRDefault="00872E51" w:rsidP="005327BF">
      <w:pPr>
        <w:keepNext/>
        <w:keepLines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4"/>
          <w:szCs w:val="24"/>
        </w:rPr>
      </w:pPr>
      <w:r w:rsidRPr="002E50FC">
        <w:rPr>
          <w:sz w:val="24"/>
          <w:szCs w:val="24"/>
        </w:rPr>
        <w:t>защита интересов членов ассоциации;</w:t>
      </w:r>
    </w:p>
    <w:p w:rsidR="00872E51" w:rsidRPr="002E50FC" w:rsidRDefault="00872E51" w:rsidP="005327BF">
      <w:pPr>
        <w:keepNext/>
        <w:keepLines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4"/>
          <w:szCs w:val="24"/>
        </w:rPr>
      </w:pPr>
      <w:r w:rsidRPr="002E50FC">
        <w:rPr>
          <w:sz w:val="24"/>
          <w:szCs w:val="24"/>
        </w:rPr>
        <w:t xml:space="preserve">консультирование по вопросам соответствия профессиональной деятельности членов ассоциации </w:t>
      </w:r>
      <w:r w:rsidR="00051558" w:rsidRPr="002E50FC">
        <w:rPr>
          <w:sz w:val="24"/>
          <w:szCs w:val="24"/>
        </w:rPr>
        <w:t>с</w:t>
      </w:r>
      <w:r w:rsidRPr="002E50FC">
        <w:rPr>
          <w:sz w:val="24"/>
          <w:szCs w:val="24"/>
        </w:rPr>
        <w:t>тандартам</w:t>
      </w:r>
      <w:r w:rsidR="00051558" w:rsidRPr="002E50FC">
        <w:rPr>
          <w:sz w:val="24"/>
          <w:szCs w:val="24"/>
        </w:rPr>
        <w:t>, поддерживаемым</w:t>
      </w:r>
      <w:r w:rsidRPr="002E50FC">
        <w:rPr>
          <w:sz w:val="24"/>
          <w:szCs w:val="24"/>
        </w:rPr>
        <w:t xml:space="preserve"> ПАРТАД, применения технологий электронного документооборота в соответствии с Руководством по электронному документообороту с использованием форматов электронного взаимодействия ПАРТАД;</w:t>
      </w:r>
    </w:p>
    <w:p w:rsidR="00872E51" w:rsidRPr="002E50FC" w:rsidRDefault="00711D01" w:rsidP="005327BF">
      <w:pPr>
        <w:keepNext/>
        <w:keepLines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4"/>
          <w:szCs w:val="24"/>
        </w:rPr>
      </w:pPr>
      <w:r w:rsidRPr="002E50FC">
        <w:rPr>
          <w:sz w:val="24"/>
          <w:szCs w:val="24"/>
        </w:rPr>
        <w:t xml:space="preserve">регистрация </w:t>
      </w:r>
      <w:r w:rsidR="00872E51" w:rsidRPr="002E50FC">
        <w:rPr>
          <w:sz w:val="24"/>
          <w:szCs w:val="24"/>
        </w:rPr>
        <w:t xml:space="preserve"> договоров страхования;</w:t>
      </w:r>
    </w:p>
    <w:p w:rsidR="00711D01" w:rsidRPr="002E50FC" w:rsidRDefault="00872E51" w:rsidP="005327BF">
      <w:pPr>
        <w:keepNext/>
        <w:keepLines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4"/>
          <w:szCs w:val="24"/>
        </w:rPr>
      </w:pPr>
      <w:r w:rsidRPr="002E50FC">
        <w:rPr>
          <w:sz w:val="24"/>
          <w:szCs w:val="24"/>
        </w:rPr>
        <w:t>сбор и раскрытие информации о деятельности профессиональных участников</w:t>
      </w:r>
      <w:r w:rsidR="00711D01" w:rsidRPr="002E50FC">
        <w:rPr>
          <w:sz w:val="24"/>
          <w:szCs w:val="24"/>
        </w:rPr>
        <w:t>;</w:t>
      </w:r>
    </w:p>
    <w:p w:rsidR="00872E51" w:rsidRPr="002E50FC" w:rsidRDefault="002E50FC" w:rsidP="002E50FC">
      <w:pPr>
        <w:keepNext/>
        <w:keepLines/>
        <w:numPr>
          <w:ilvl w:val="0"/>
          <w:numId w:val="2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4"/>
          <w:szCs w:val="24"/>
        </w:rPr>
      </w:pPr>
      <w:r w:rsidRPr="002E50FC">
        <w:rPr>
          <w:sz w:val="24"/>
          <w:szCs w:val="24"/>
        </w:rPr>
        <w:t xml:space="preserve">составление рейтингов </w:t>
      </w:r>
      <w:r w:rsidR="00BA17DD" w:rsidRPr="002E50FC">
        <w:rPr>
          <w:sz w:val="24"/>
          <w:szCs w:val="24"/>
        </w:rPr>
        <w:t>и др.</w:t>
      </w:r>
    </w:p>
    <w:p w:rsidR="00F2228C" w:rsidRPr="002E50FC" w:rsidRDefault="00F2228C" w:rsidP="003D00FD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</w:rPr>
      </w:pPr>
    </w:p>
    <w:p w:rsidR="00B13DBA" w:rsidRPr="00B73905" w:rsidRDefault="0085192C" w:rsidP="003D00FD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</w:rPr>
      </w:pPr>
      <w:bookmarkStart w:id="24" w:name="_Toc44593334"/>
      <w:r w:rsidRPr="00B73905">
        <w:rPr>
          <w:rFonts w:ascii="Arial Black" w:hAnsi="Arial Black" w:cs="Times New Roman"/>
          <w:i w:val="0"/>
        </w:rPr>
        <w:t>Р</w:t>
      </w:r>
      <w:r w:rsidR="00B13DBA" w:rsidRPr="00B73905">
        <w:rPr>
          <w:rFonts w:ascii="Arial Black" w:hAnsi="Arial Black" w:cs="Times New Roman"/>
          <w:i w:val="0"/>
        </w:rPr>
        <w:t>азработк</w:t>
      </w:r>
      <w:r w:rsidRPr="00B73905">
        <w:rPr>
          <w:rFonts w:ascii="Arial Black" w:hAnsi="Arial Black" w:cs="Times New Roman"/>
          <w:i w:val="0"/>
        </w:rPr>
        <w:t>а предложений в законодательные и иные</w:t>
      </w:r>
      <w:r w:rsidR="00B13DBA" w:rsidRPr="00B73905">
        <w:rPr>
          <w:rFonts w:ascii="Arial Black" w:hAnsi="Arial Black" w:cs="Times New Roman"/>
          <w:i w:val="0"/>
        </w:rPr>
        <w:t xml:space="preserve"> нормативны</w:t>
      </w:r>
      <w:r w:rsidRPr="00B73905">
        <w:rPr>
          <w:rFonts w:ascii="Arial Black" w:hAnsi="Arial Black" w:cs="Times New Roman"/>
          <w:i w:val="0"/>
        </w:rPr>
        <w:t>е правовые</w:t>
      </w:r>
      <w:r w:rsidR="00B13DBA" w:rsidRPr="00B73905">
        <w:rPr>
          <w:rFonts w:ascii="Arial Black" w:hAnsi="Arial Black" w:cs="Times New Roman"/>
          <w:i w:val="0"/>
        </w:rPr>
        <w:t xml:space="preserve"> акт</w:t>
      </w:r>
      <w:r w:rsidRPr="00B73905">
        <w:rPr>
          <w:rFonts w:ascii="Arial Black" w:hAnsi="Arial Black" w:cs="Times New Roman"/>
          <w:i w:val="0"/>
        </w:rPr>
        <w:t>ы</w:t>
      </w:r>
      <w:bookmarkEnd w:id="24"/>
    </w:p>
    <w:p w:rsidR="00D322BF" w:rsidRPr="00B73905" w:rsidRDefault="00D322BF" w:rsidP="003D00FD">
      <w:pPr>
        <w:keepNext/>
        <w:keepLines/>
        <w:spacing w:line="276" w:lineRule="auto"/>
        <w:ind w:firstLine="567"/>
        <w:contextualSpacing/>
        <w:jc w:val="both"/>
        <w:rPr>
          <w:sz w:val="24"/>
          <w:szCs w:val="24"/>
        </w:rPr>
      </w:pPr>
      <w:r w:rsidRPr="00B73905">
        <w:rPr>
          <w:sz w:val="24"/>
          <w:szCs w:val="24"/>
        </w:rPr>
        <w:t>Одним из важнейших направлений деятельности ПАРТАД является участие в разработке нормативных правовых актов по вопросам профессиональной деятельности учётных институтов. В течение года в различные ведомства направлялись соответствующие письма и обращения.</w:t>
      </w:r>
    </w:p>
    <w:p w:rsidR="00D322BF" w:rsidRPr="00B73905" w:rsidRDefault="00D322BF" w:rsidP="003D00FD">
      <w:pPr>
        <w:keepNext/>
        <w:keepLines/>
        <w:spacing w:line="276" w:lineRule="auto"/>
        <w:ind w:firstLine="567"/>
        <w:contextualSpacing/>
        <w:jc w:val="both"/>
        <w:rPr>
          <w:b/>
          <w:bCs/>
          <w:sz w:val="24"/>
          <w:szCs w:val="24"/>
        </w:rPr>
      </w:pPr>
    </w:p>
    <w:p w:rsidR="00D322BF" w:rsidRPr="00B73905" w:rsidRDefault="00B73905" w:rsidP="003D00FD">
      <w:pPr>
        <w:keepNext/>
        <w:keepLines/>
        <w:spacing w:line="276" w:lineRule="auto"/>
        <w:ind w:firstLine="567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Предложения в</w:t>
      </w:r>
      <w:r w:rsidR="00D322BF" w:rsidRPr="00B73905">
        <w:rPr>
          <w:b/>
          <w:bCs/>
          <w:sz w:val="24"/>
          <w:szCs w:val="24"/>
        </w:rPr>
        <w:t xml:space="preserve"> Банк России:</w:t>
      </w:r>
    </w:p>
    <w:p w:rsidR="00D322BF" w:rsidRPr="00FE72BC" w:rsidRDefault="00D322BF" w:rsidP="003D00FD">
      <w:pPr>
        <w:keepNext/>
        <w:keepLines/>
        <w:spacing w:line="276" w:lineRule="auto"/>
        <w:ind w:firstLine="567"/>
        <w:contextualSpacing/>
        <w:jc w:val="both"/>
        <w:rPr>
          <w:b/>
          <w:bCs/>
          <w:color w:val="FF0000"/>
          <w:sz w:val="24"/>
          <w:szCs w:val="24"/>
        </w:rPr>
      </w:pP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Предложения ПАРТАД по срокам хранения документов, образующихся в деятельности саморегулируемой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Замечания и предложения членов ПАРТАД к проекту Базового стандарта корпоративного управления брокеров, дилеров, управляющи</w:t>
      </w:r>
      <w:r>
        <w:rPr>
          <w:rFonts w:ascii="Times New Roman" w:hAnsi="Times New Roman"/>
          <w:sz w:val="24"/>
          <w:szCs w:val="24"/>
        </w:rPr>
        <w:t>х, депозитариев и регистраторов.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Концепция создания интегрированной платформы сервисов инфраструктуры финансового рынка (ИПС) ПАРТАД и презентации проектов применения технологий распределённых баз данных/</w:t>
      </w:r>
      <w:proofErr w:type="spellStart"/>
      <w:r w:rsidRPr="00764CC4">
        <w:rPr>
          <w:rFonts w:ascii="Times New Roman" w:hAnsi="Times New Roman"/>
          <w:sz w:val="24"/>
          <w:szCs w:val="24"/>
        </w:rPr>
        <w:t>блокчейн</w:t>
      </w:r>
      <w:proofErr w:type="spellEnd"/>
      <w:r w:rsidRPr="00764CC4">
        <w:rPr>
          <w:rFonts w:ascii="Times New Roman" w:hAnsi="Times New Roman"/>
          <w:sz w:val="24"/>
          <w:szCs w:val="24"/>
        </w:rPr>
        <w:t xml:space="preserve"> на рынке коллективных инвестиций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CC4">
        <w:rPr>
          <w:rFonts w:ascii="Times New Roman" w:hAnsi="Times New Roman"/>
          <w:sz w:val="24"/>
          <w:szCs w:val="24"/>
        </w:rPr>
        <w:t xml:space="preserve">Предложения и комментарии членов ПАРТАД к </w:t>
      </w:r>
      <w:r w:rsidRPr="00764CC4">
        <w:rPr>
          <w:rFonts w:ascii="Times New Roman" w:hAnsi="Times New Roman"/>
          <w:bCs/>
          <w:sz w:val="24"/>
          <w:szCs w:val="24"/>
        </w:rPr>
        <w:t>Проекту указания Банка России «О требованиях, с соблюдением которых прекращаются обязательства по депозитарным договорам организацией,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деятельности,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договорам»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CC4">
        <w:rPr>
          <w:rFonts w:ascii="Times New Roman" w:hAnsi="Times New Roman"/>
          <w:sz w:val="24"/>
          <w:szCs w:val="24"/>
        </w:rPr>
        <w:t>Предложения и замечания членов ПАРТАД к проекту указания Банка России «О внесении изменений в Указание Банка России от 19 апреля 2018 года №4777-У «О формах, сроках и порядке составления и представления отчётности специализированного депозитария в Банк России, форме, порядке и сроке представления отчётности специализированного депозитария страховщику, а также форме и сроке представления отчётности специализированного депозитария в управляющую компанию, осуществляющую доверительное</w:t>
      </w:r>
      <w:proofErr w:type="gramEnd"/>
      <w:r w:rsidRPr="00764CC4">
        <w:rPr>
          <w:rFonts w:ascii="Times New Roman" w:hAnsi="Times New Roman"/>
          <w:sz w:val="24"/>
          <w:szCs w:val="24"/>
        </w:rPr>
        <w:t xml:space="preserve"> управление накоплениями для жилищного обеспечения военнослужащих, и уполномоченный федеральный орган исполнительной власти, обеспечивающий функционирование </w:t>
      </w:r>
      <w:proofErr w:type="spellStart"/>
      <w:r w:rsidRPr="00764CC4">
        <w:rPr>
          <w:rFonts w:ascii="Times New Roman" w:hAnsi="Times New Roman"/>
          <w:sz w:val="24"/>
          <w:szCs w:val="24"/>
        </w:rPr>
        <w:t>накопительно</w:t>
      </w:r>
      <w:proofErr w:type="spellEnd"/>
      <w:r w:rsidRPr="00764CC4">
        <w:rPr>
          <w:rFonts w:ascii="Times New Roman" w:hAnsi="Times New Roman"/>
          <w:sz w:val="24"/>
          <w:szCs w:val="24"/>
        </w:rPr>
        <w:t>-ипотечной системы жилищного обеспечения военнослужащих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 xml:space="preserve">Предложения членов ПАРТАД в части изменений в формы отчётности, представляемой в Банк России, направленных на оптимизацию и совершенствование отчётности в рамках внедрения принципа пропорционального регулирования и надзора за </w:t>
      </w:r>
      <w:proofErr w:type="spellStart"/>
      <w:r w:rsidRPr="00764CC4">
        <w:rPr>
          <w:rFonts w:ascii="Times New Roman" w:hAnsi="Times New Roman"/>
          <w:sz w:val="24"/>
          <w:szCs w:val="24"/>
        </w:rPr>
        <w:t>некредитными</w:t>
      </w:r>
      <w:proofErr w:type="spellEnd"/>
      <w:r w:rsidRPr="00764CC4">
        <w:rPr>
          <w:rFonts w:ascii="Times New Roman" w:hAnsi="Times New Roman"/>
          <w:sz w:val="24"/>
          <w:szCs w:val="24"/>
        </w:rPr>
        <w:t xml:space="preserve"> финансовыми организациями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CC4">
        <w:rPr>
          <w:rFonts w:ascii="Times New Roman" w:hAnsi="Times New Roman"/>
          <w:sz w:val="24"/>
          <w:szCs w:val="24"/>
        </w:rPr>
        <w:t>Предложения и комментарии членов ПАРТАД к проекту Указания Банка России «О требованиях к правилам внутреннего контроля по предотвращению, выявлению и пресечению неправомерного использования инсайдерской информации и (или) манипулирования рынком юридических лиц, указанных в пунктах 1, 3 - 8, 11 и 12 статьи 4 Федерального закона от 27 июля 2010 года № 224-ФЗ «О противодействии неправомерному использованию инсайдерской информации и манипулированию рынком и</w:t>
      </w:r>
      <w:proofErr w:type="gramEnd"/>
      <w:r w:rsidRPr="00764CC4">
        <w:rPr>
          <w:rFonts w:ascii="Times New Roman" w:hAnsi="Times New Roman"/>
          <w:sz w:val="24"/>
          <w:szCs w:val="24"/>
        </w:rPr>
        <w:t xml:space="preserve">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CC4">
        <w:rPr>
          <w:rFonts w:ascii="Times New Roman" w:hAnsi="Times New Roman"/>
          <w:sz w:val="24"/>
          <w:szCs w:val="24"/>
        </w:rPr>
        <w:t>Предложения и комментарии членов СРО ПАРТАД к проекту Указания Банка России «О перечне инсайдерской информации юридических лиц, указанных в пунктах 1, 3, 4, 11 и 12 статьи 4 Федерального закона от 27 июля 2010 года № 224-ФЗ «О противодействии неправомерному 2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о порядке</w:t>
      </w:r>
      <w:proofErr w:type="gramEnd"/>
      <w:r w:rsidRPr="00764CC4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64CC4">
        <w:rPr>
          <w:rFonts w:ascii="Times New Roman" w:hAnsi="Times New Roman"/>
          <w:sz w:val="24"/>
          <w:szCs w:val="24"/>
        </w:rPr>
        <w:t>сроках</w:t>
      </w:r>
      <w:proofErr w:type="gramEnd"/>
      <w:r w:rsidRPr="00764CC4">
        <w:rPr>
          <w:rFonts w:ascii="Times New Roman" w:hAnsi="Times New Roman"/>
          <w:sz w:val="24"/>
          <w:szCs w:val="24"/>
        </w:rPr>
        <w:t xml:space="preserve"> её раскрытия»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Комментарии и предложения ПАРТАД о применении на практике рыночной цены ценных бумаг и расчётной цены ценных бумаг в целях определения максимальной платы за проведение операций в реестре владельцев ценных бумаг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Предложения членов ПАРТАД по внесению изменений в действующее законодательство и нормативные акты Банка России в связи с проведением сверки, проводимой в соответствии с п.8 ст.8.5 Федерального закона от 22 апреля 1996 года №39-ФЗ «О рынке ценных бумаг»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 xml:space="preserve">Предложения ПАРТАД </w:t>
      </w:r>
      <w:proofErr w:type="gramStart"/>
      <w:r w:rsidRPr="00764CC4">
        <w:rPr>
          <w:rFonts w:ascii="Times New Roman" w:hAnsi="Times New Roman"/>
          <w:sz w:val="24"/>
          <w:szCs w:val="24"/>
        </w:rPr>
        <w:t>по совершенствованию регулирования института специализированных депозитариев в связи с подготовкой консультативного доклада о перспективах развития рынка специализированных депозитариев в РФ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Предложения ПАРТАД по Отчёту об итогах публичного обсуждения доклада для общественных консультаций «Совершенствование регулирования учётной инфраструктуры рынка ценных бумаг»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b"/>
        <w:keepNext/>
        <w:keepLines/>
        <w:numPr>
          <w:ilvl w:val="0"/>
          <w:numId w:val="3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764CC4">
        <w:rPr>
          <w:rFonts w:ascii="Times New Roman" w:hAnsi="Times New Roman"/>
          <w:bCs/>
        </w:rPr>
        <w:t xml:space="preserve">Предложения и замечания членов ПАРТАД к </w:t>
      </w:r>
      <w:r w:rsidRPr="00764CC4">
        <w:rPr>
          <w:rFonts w:ascii="Times New Roman" w:hAnsi="Times New Roman"/>
        </w:rPr>
        <w:t>Проекту указания Банка России «О порядке присвоения и аннулирования регистрационных номеров выпускам (дополнительным выпускам) эмиссионных ценных бумаг»</w:t>
      </w:r>
      <w:r>
        <w:rPr>
          <w:rFonts w:ascii="Times New Roman" w:hAnsi="Times New Roman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Проект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депозитариев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Проект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регистраторов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Предложения ПАРТАД к проекту положения Банка России о стандартах эмиссии ценных бумаг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Предложения ПАРТАД по развитию нормативной базы рынка специализированных депозитариев</w:t>
      </w:r>
      <w:r>
        <w:rPr>
          <w:rFonts w:ascii="Times New Roman" w:hAnsi="Times New Roman"/>
          <w:sz w:val="24"/>
          <w:szCs w:val="24"/>
        </w:rPr>
        <w:t>.</w:t>
      </w:r>
    </w:p>
    <w:p w:rsidR="001E3979" w:rsidRPr="001E3979" w:rsidRDefault="00B73905" w:rsidP="00B73905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sz w:val="24"/>
          <w:szCs w:val="24"/>
        </w:rPr>
      </w:pPr>
      <w:r w:rsidRPr="001E3979">
        <w:rPr>
          <w:rFonts w:ascii="Times New Roman" w:hAnsi="Times New Roman"/>
          <w:bCs/>
          <w:sz w:val="24"/>
          <w:szCs w:val="24"/>
        </w:rPr>
        <w:t xml:space="preserve">Предложения и замечания членов ПАРТАД к </w:t>
      </w:r>
      <w:r w:rsidRPr="001E3979">
        <w:rPr>
          <w:rFonts w:ascii="Times New Roman" w:hAnsi="Times New Roman"/>
          <w:sz w:val="24"/>
          <w:szCs w:val="24"/>
        </w:rPr>
        <w:t>Проекту указания Банка России «О порядке присвоения и аннулирования регистрационных номеров выпускам (дополнительным выпускам) эмиссионных ценных бумаг».</w:t>
      </w:r>
    </w:p>
    <w:p w:rsidR="00D322BF" w:rsidRPr="001E3979" w:rsidRDefault="00B73905" w:rsidP="00B73905">
      <w:pPr>
        <w:pStyle w:val="aff4"/>
        <w:keepNext/>
        <w:keepLines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3979">
        <w:rPr>
          <w:rFonts w:ascii="Times New Roman" w:hAnsi="Times New Roman"/>
          <w:sz w:val="24"/>
          <w:szCs w:val="24"/>
        </w:rPr>
        <w:t>Доклад «Применение административных санкций на финансовом рынке и концептуальные подходы к совершенствованию административного законодательства»</w:t>
      </w:r>
      <w:r w:rsidR="00D322BF" w:rsidRPr="001E3979">
        <w:rPr>
          <w:rFonts w:ascii="Times New Roman" w:hAnsi="Times New Roman"/>
          <w:sz w:val="24"/>
          <w:szCs w:val="24"/>
        </w:rPr>
        <w:t>.</w:t>
      </w:r>
    </w:p>
    <w:p w:rsidR="00D322BF" w:rsidRPr="00B73905" w:rsidRDefault="00D322BF" w:rsidP="003D00FD">
      <w:pPr>
        <w:pStyle w:val="aff4"/>
        <w:keepNext/>
        <w:keepLines/>
        <w:overflowPunct w:val="0"/>
        <w:autoSpaceDE w:val="0"/>
        <w:autoSpaceDN w:val="0"/>
        <w:adjustRightInd w:val="0"/>
        <w:spacing w:after="0"/>
        <w:ind w:left="0" w:right="64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322BF" w:rsidRPr="00B73905" w:rsidRDefault="00B73905" w:rsidP="003D00FD">
      <w:pPr>
        <w:keepNext/>
        <w:keepLines/>
        <w:overflowPunct w:val="0"/>
        <w:autoSpaceDE w:val="0"/>
        <w:autoSpaceDN w:val="0"/>
        <w:adjustRightInd w:val="0"/>
        <w:spacing w:line="276" w:lineRule="auto"/>
        <w:ind w:right="64" w:firstLine="567"/>
        <w:contextualSpacing/>
        <w:jc w:val="both"/>
        <w:textAlignment w:val="baseline"/>
        <w:rPr>
          <w:b/>
          <w:bCs/>
          <w:sz w:val="24"/>
          <w:szCs w:val="24"/>
        </w:rPr>
      </w:pPr>
      <w:r w:rsidRPr="00B73905">
        <w:rPr>
          <w:b/>
          <w:bCs/>
          <w:sz w:val="24"/>
          <w:szCs w:val="24"/>
        </w:rPr>
        <w:t>И</w:t>
      </w:r>
      <w:r w:rsidR="00D322BF" w:rsidRPr="00B73905">
        <w:rPr>
          <w:b/>
          <w:bCs/>
          <w:sz w:val="24"/>
          <w:szCs w:val="24"/>
        </w:rPr>
        <w:t xml:space="preserve">ные </w:t>
      </w:r>
      <w:r w:rsidRPr="00B73905">
        <w:rPr>
          <w:b/>
          <w:bCs/>
          <w:sz w:val="24"/>
          <w:szCs w:val="24"/>
        </w:rPr>
        <w:t>направленные письма и предложения</w:t>
      </w:r>
      <w:r w:rsidR="00D322BF" w:rsidRPr="00B73905">
        <w:rPr>
          <w:b/>
          <w:bCs/>
          <w:sz w:val="24"/>
          <w:szCs w:val="24"/>
        </w:rPr>
        <w:t>:</w:t>
      </w:r>
    </w:p>
    <w:p w:rsidR="00D322BF" w:rsidRPr="00B73905" w:rsidRDefault="00D322BF" w:rsidP="003D00FD">
      <w:pPr>
        <w:keepNext/>
        <w:keepLines/>
        <w:overflowPunct w:val="0"/>
        <w:autoSpaceDE w:val="0"/>
        <w:autoSpaceDN w:val="0"/>
        <w:adjustRightInd w:val="0"/>
        <w:spacing w:line="276" w:lineRule="auto"/>
        <w:ind w:right="64" w:firstLine="567"/>
        <w:contextualSpacing/>
        <w:jc w:val="both"/>
        <w:textAlignment w:val="baseline"/>
        <w:rPr>
          <w:sz w:val="24"/>
          <w:szCs w:val="24"/>
        </w:rPr>
      </w:pPr>
    </w:p>
    <w:p w:rsidR="00B73905" w:rsidRPr="00B73905" w:rsidRDefault="00B73905" w:rsidP="00D30751">
      <w:pPr>
        <w:pStyle w:val="aff4"/>
        <w:keepNext/>
        <w:keepLines/>
        <w:numPr>
          <w:ilvl w:val="0"/>
          <w:numId w:val="35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905">
        <w:rPr>
          <w:rFonts w:ascii="Times New Roman" w:hAnsi="Times New Roman"/>
          <w:sz w:val="24"/>
          <w:szCs w:val="24"/>
        </w:rPr>
        <w:t>Доклад «Применение административных санкций на финансовом рынке и концептуальные подходы к совершенствованию административного законодательства» - в Комитет Государственной Думы по финансовому рынку.</w:t>
      </w:r>
    </w:p>
    <w:p w:rsidR="00B73905" w:rsidRPr="00B73905" w:rsidRDefault="00B73905" w:rsidP="00D30751">
      <w:pPr>
        <w:pStyle w:val="aff4"/>
        <w:keepNext/>
        <w:keepLines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905">
        <w:rPr>
          <w:rFonts w:ascii="Times New Roman" w:hAnsi="Times New Roman"/>
          <w:sz w:val="24"/>
          <w:szCs w:val="24"/>
        </w:rPr>
        <w:t>Предложения ПАРТАД в Совет по профессиональным квалификациям финансового рынка о введении квалификации «Специалист по деятельности специализированного депозитария».</w:t>
      </w:r>
    </w:p>
    <w:p w:rsidR="00B73905" w:rsidRPr="00B73905" w:rsidRDefault="00B73905" w:rsidP="00D30751">
      <w:pPr>
        <w:pStyle w:val="aff4"/>
        <w:keepNext/>
        <w:keepLines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905">
        <w:rPr>
          <w:rFonts w:ascii="Times New Roman" w:hAnsi="Times New Roman"/>
          <w:sz w:val="24"/>
          <w:szCs w:val="24"/>
        </w:rPr>
        <w:t>Предложения ПАРТАД в НКО АО НРД обеспечить в рамках оказания услуги Ценового центра НРД раскрытие информации об уровне исходных данных, на основе которых была определена справедливая стоимость ценной бумаги (в целях соблюдения участниками финансового рынка требований МСФО 13).</w:t>
      </w:r>
    </w:p>
    <w:p w:rsidR="00D322BF" w:rsidRPr="00B73905" w:rsidRDefault="00B73905" w:rsidP="00D30751">
      <w:pPr>
        <w:pStyle w:val="ab"/>
        <w:keepNext/>
        <w:keepLines/>
        <w:numPr>
          <w:ilvl w:val="0"/>
          <w:numId w:val="35"/>
        </w:numPr>
        <w:tabs>
          <w:tab w:val="left" w:pos="567"/>
          <w:tab w:val="left" w:pos="851"/>
        </w:tabs>
        <w:spacing w:before="0" w:after="0" w:line="276" w:lineRule="auto"/>
        <w:ind w:left="0" w:firstLine="567"/>
        <w:contextualSpacing/>
        <w:jc w:val="both"/>
        <w:rPr>
          <w:rFonts w:ascii="Times New Roman" w:hAnsi="Times New Roman"/>
          <w:szCs w:val="24"/>
        </w:rPr>
      </w:pPr>
      <w:r w:rsidRPr="00B73905">
        <w:rPr>
          <w:rFonts w:ascii="Times New Roman" w:hAnsi="Times New Roman"/>
          <w:szCs w:val="24"/>
        </w:rPr>
        <w:t xml:space="preserve">Рекомендации держателям реестров владельцев ценных бумаг </w:t>
      </w:r>
      <w:proofErr w:type="gramStart"/>
      <w:r w:rsidRPr="00B73905">
        <w:rPr>
          <w:rFonts w:ascii="Times New Roman" w:hAnsi="Times New Roman"/>
          <w:szCs w:val="24"/>
        </w:rPr>
        <w:t>о порядке действий в случае выявления информации о возможных нарушениях прав акционеров при проведении процедуры реорганизации акционерного общества в форме</w:t>
      </w:r>
      <w:proofErr w:type="gramEnd"/>
      <w:r w:rsidRPr="00B73905">
        <w:rPr>
          <w:rFonts w:ascii="Times New Roman" w:hAnsi="Times New Roman"/>
          <w:szCs w:val="24"/>
        </w:rPr>
        <w:t xml:space="preserve"> преобразования.</w:t>
      </w:r>
    </w:p>
    <w:p w:rsidR="00D322BF" w:rsidRPr="00B73905" w:rsidRDefault="00D322BF" w:rsidP="003D00FD">
      <w:pPr>
        <w:keepNext/>
        <w:keepLines/>
        <w:spacing w:line="276" w:lineRule="auto"/>
        <w:ind w:firstLine="567"/>
        <w:contextualSpacing/>
        <w:jc w:val="both"/>
        <w:rPr>
          <w:rStyle w:val="yellow"/>
          <w:b/>
          <w:bCs/>
          <w:sz w:val="24"/>
          <w:szCs w:val="24"/>
        </w:rPr>
      </w:pPr>
    </w:p>
    <w:p w:rsidR="00D322BF" w:rsidRPr="00B73905" w:rsidRDefault="00D322BF" w:rsidP="003D00FD">
      <w:pPr>
        <w:keepNext/>
        <w:keepLines/>
        <w:spacing w:line="276" w:lineRule="auto"/>
        <w:ind w:firstLine="567"/>
        <w:contextualSpacing/>
        <w:jc w:val="both"/>
        <w:rPr>
          <w:rStyle w:val="yellow"/>
          <w:b/>
          <w:bCs/>
          <w:sz w:val="24"/>
          <w:szCs w:val="24"/>
        </w:rPr>
      </w:pPr>
      <w:r w:rsidRPr="00B73905">
        <w:rPr>
          <w:rStyle w:val="yellow"/>
          <w:b/>
          <w:bCs/>
          <w:sz w:val="24"/>
          <w:szCs w:val="24"/>
        </w:rPr>
        <w:t xml:space="preserve">Также </w:t>
      </w:r>
      <w:r w:rsidR="005348F6" w:rsidRPr="00B73905">
        <w:rPr>
          <w:rStyle w:val="yellow"/>
          <w:b/>
          <w:bCs/>
          <w:sz w:val="24"/>
          <w:szCs w:val="24"/>
        </w:rPr>
        <w:t>ПАРТАД</w:t>
      </w:r>
      <w:r w:rsidRPr="00B73905">
        <w:rPr>
          <w:rStyle w:val="yellow"/>
          <w:b/>
          <w:bCs/>
          <w:sz w:val="24"/>
          <w:szCs w:val="24"/>
        </w:rPr>
        <w:t xml:space="preserve"> направлялись следующие запросы и обращения:</w:t>
      </w:r>
    </w:p>
    <w:p w:rsidR="00D322BF" w:rsidRDefault="00D322BF" w:rsidP="003D00FD">
      <w:pPr>
        <w:keepNext/>
        <w:keepLines/>
        <w:spacing w:line="276" w:lineRule="auto"/>
        <w:ind w:firstLine="567"/>
        <w:contextualSpacing/>
        <w:jc w:val="both"/>
        <w:rPr>
          <w:rStyle w:val="yellow"/>
          <w:b/>
          <w:bCs/>
          <w:color w:val="FF0000"/>
          <w:sz w:val="24"/>
          <w:szCs w:val="24"/>
        </w:rPr>
      </w:pPr>
    </w:p>
    <w:p w:rsidR="00B73905" w:rsidRPr="00B73905" w:rsidRDefault="00B73905" w:rsidP="003D00FD">
      <w:pPr>
        <w:keepNext/>
        <w:keepLines/>
        <w:spacing w:line="276" w:lineRule="auto"/>
        <w:ind w:firstLine="567"/>
        <w:contextualSpacing/>
        <w:jc w:val="both"/>
        <w:rPr>
          <w:rStyle w:val="yellow"/>
          <w:b/>
          <w:bCs/>
          <w:sz w:val="24"/>
          <w:szCs w:val="24"/>
        </w:rPr>
      </w:pPr>
      <w:r>
        <w:rPr>
          <w:rStyle w:val="yellow"/>
          <w:b/>
          <w:bCs/>
          <w:sz w:val="24"/>
          <w:szCs w:val="24"/>
        </w:rPr>
        <w:t>в</w:t>
      </w:r>
      <w:r w:rsidRPr="00B73905">
        <w:rPr>
          <w:rStyle w:val="yellow"/>
          <w:b/>
          <w:bCs/>
          <w:sz w:val="24"/>
          <w:szCs w:val="24"/>
        </w:rPr>
        <w:t xml:space="preserve"> Банк России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before="240"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 xml:space="preserve">Запрос о порядке учёта договоров аренды </w:t>
      </w:r>
      <w:proofErr w:type="spellStart"/>
      <w:r w:rsidRPr="00764CC4">
        <w:rPr>
          <w:rFonts w:ascii="Times New Roman" w:hAnsi="Times New Roman"/>
          <w:sz w:val="24"/>
          <w:szCs w:val="24"/>
        </w:rPr>
        <w:t>некредитными</w:t>
      </w:r>
      <w:proofErr w:type="spellEnd"/>
      <w:r w:rsidRPr="00764CC4">
        <w:rPr>
          <w:rFonts w:ascii="Times New Roman" w:hAnsi="Times New Roman"/>
          <w:sz w:val="24"/>
          <w:szCs w:val="24"/>
        </w:rPr>
        <w:t xml:space="preserve"> финансовыми организациями – арендаторами в целях </w:t>
      </w:r>
      <w:proofErr w:type="gramStart"/>
      <w:r w:rsidRPr="00764CC4">
        <w:rPr>
          <w:rFonts w:ascii="Times New Roman" w:hAnsi="Times New Roman"/>
          <w:sz w:val="24"/>
          <w:szCs w:val="24"/>
        </w:rPr>
        <w:t>расчёта собственных средств профессионального участника рынка ценных бумаг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764C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исполнения требований </w:t>
      </w:r>
      <w:r w:rsidRPr="00764CC4">
        <w:rPr>
          <w:rFonts w:ascii="Times New Roman" w:hAnsi="Times New Roman"/>
          <w:color w:val="000000"/>
          <w:sz w:val="24"/>
          <w:szCs w:val="24"/>
          <w:lang w:eastAsia="ru-RU"/>
        </w:rPr>
        <w:t>Положения об общих собраниях акционеров (утв. Банком России 16 ноября 2018 года №660-П)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CC4">
        <w:rPr>
          <w:rFonts w:ascii="Times New Roman" w:hAnsi="Times New Roman"/>
          <w:sz w:val="24"/>
          <w:szCs w:val="24"/>
        </w:rPr>
        <w:t>Запрос по вопросам исполнения требований новой редакции Положения 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отчётов о прекращении обязательств, связанных с осуществлением профессиональной деятельности на рынке ценных бумаг, в случае аннулирования лицензии профессионального участника</w:t>
      </w:r>
      <w:proofErr w:type="gramEnd"/>
      <w:r w:rsidRPr="00764CC4">
        <w:rPr>
          <w:rFonts w:ascii="Times New Roman" w:hAnsi="Times New Roman"/>
          <w:sz w:val="24"/>
          <w:szCs w:val="24"/>
        </w:rPr>
        <w:t xml:space="preserve"> рынка ценных бумаг (утв. Банком России 27 июля 2015 года №481-П)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Запрос о выдаче зарегистрированным лицам информации из реестра, хранение которого осуществляет регистратор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 xml:space="preserve">Запрос о временном исполнении </w:t>
      </w:r>
      <w:proofErr w:type="gramStart"/>
      <w:r w:rsidRPr="00764CC4">
        <w:rPr>
          <w:rFonts w:ascii="Times New Roman" w:hAnsi="Times New Roman"/>
          <w:sz w:val="24"/>
          <w:szCs w:val="24"/>
        </w:rPr>
        <w:t>обязанностей должностных лиц профессиональных участников рынка ценных бумаг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73905" w:rsidRPr="00764CC4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>Запрос по вопросам исполнения Стандарта НАУФОР порядка определения стоимости чистых активов паевого инвестиционного фонда и стоимости инвестиционного пая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B73905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4CC4">
        <w:rPr>
          <w:rFonts w:ascii="Times New Roman" w:hAnsi="Times New Roman"/>
          <w:sz w:val="24"/>
          <w:szCs w:val="24"/>
        </w:rPr>
        <w:t>Запрос по вопросам исполнения Указания Банка России от 25 августа 2015 года №3758-У «Об определении стоимости чистых активов инвестиционных фондов,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фонда, расчётной стоимости инвестиционных паёв паевых инвестиционных фондов, стоимости имущества, переданного в оплату инвестиционных паёв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73905" w:rsidRPr="00764CC4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 xml:space="preserve"> Запрос по вопросам исполнения Положения об установлении обязательных для </w:t>
      </w:r>
      <w:proofErr w:type="spellStart"/>
      <w:r w:rsidRPr="00764CC4">
        <w:rPr>
          <w:rFonts w:ascii="Times New Roman" w:hAnsi="Times New Roman"/>
          <w:sz w:val="24"/>
          <w:szCs w:val="24"/>
        </w:rPr>
        <w:t>некредитных</w:t>
      </w:r>
      <w:proofErr w:type="spellEnd"/>
      <w:r w:rsidRPr="00764CC4">
        <w:rPr>
          <w:rFonts w:ascii="Times New Roman" w:hAnsi="Times New Roman"/>
          <w:sz w:val="24"/>
          <w:szCs w:val="24"/>
        </w:rPr>
        <w:t xml:space="preserve">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(утв. Банком России 17 апреля 2019 года №684-П)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B73905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764CC4">
        <w:rPr>
          <w:rFonts w:ascii="Times New Roman" w:hAnsi="Times New Roman"/>
          <w:sz w:val="24"/>
          <w:szCs w:val="24"/>
        </w:rPr>
        <w:t xml:space="preserve">Запрос о порядке исполнения мероприятий, связанных с передачей в СРО НФА документов, связанных с ведением реестров владельцев ценных бумаг, которые были </w:t>
      </w:r>
      <w:r w:rsidRPr="00B73905">
        <w:rPr>
          <w:rFonts w:ascii="Times New Roman" w:hAnsi="Times New Roman"/>
          <w:sz w:val="24"/>
          <w:szCs w:val="24"/>
        </w:rPr>
        <w:t>переданы в ПАРТАД держателями реестров и хранение которых в настоящее время осуществляет ПАРТАД.</w:t>
      </w:r>
    </w:p>
    <w:p w:rsidR="00B73905" w:rsidRPr="00B73905" w:rsidRDefault="00B73905" w:rsidP="00D30751">
      <w:pPr>
        <w:pStyle w:val="aff4"/>
        <w:keepNext/>
        <w:keepLines/>
        <w:numPr>
          <w:ilvl w:val="0"/>
          <w:numId w:val="36"/>
        </w:numPr>
        <w:tabs>
          <w:tab w:val="left" w:pos="851"/>
        </w:tabs>
        <w:spacing w:after="0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B73905">
        <w:rPr>
          <w:rFonts w:ascii="Times New Roman" w:hAnsi="Times New Roman"/>
          <w:sz w:val="24"/>
          <w:szCs w:val="24"/>
        </w:rPr>
        <w:t xml:space="preserve">Запрос о разъяснении </w:t>
      </w:r>
      <w:proofErr w:type="gramStart"/>
      <w:r w:rsidRPr="00B73905">
        <w:rPr>
          <w:rFonts w:ascii="Times New Roman" w:hAnsi="Times New Roman"/>
          <w:sz w:val="24"/>
          <w:szCs w:val="24"/>
        </w:rPr>
        <w:t>порядка составления отчётности профессиональных участников рынка ценных</w:t>
      </w:r>
      <w:proofErr w:type="gramEnd"/>
      <w:r w:rsidRPr="00B73905">
        <w:rPr>
          <w:rFonts w:ascii="Times New Roman" w:hAnsi="Times New Roman"/>
          <w:sz w:val="24"/>
          <w:szCs w:val="24"/>
        </w:rPr>
        <w:t xml:space="preserve"> бумаг, осуществляющих деятельность по ведению реестра. </w:t>
      </w:r>
    </w:p>
    <w:p w:rsidR="00D322BF" w:rsidRPr="00B73905" w:rsidRDefault="00B73905" w:rsidP="00D30751">
      <w:pPr>
        <w:pStyle w:val="aff4"/>
        <w:keepNext/>
        <w:keepLines/>
        <w:numPr>
          <w:ilvl w:val="0"/>
          <w:numId w:val="36"/>
        </w:numPr>
        <w:overflowPunct w:val="0"/>
        <w:autoSpaceDE w:val="0"/>
        <w:autoSpaceDN w:val="0"/>
        <w:adjustRightInd w:val="0"/>
        <w:spacing w:after="0"/>
        <w:ind w:left="0" w:right="64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73905">
        <w:rPr>
          <w:rFonts w:ascii="Times New Roman" w:hAnsi="Times New Roman"/>
          <w:sz w:val="24"/>
          <w:szCs w:val="24"/>
        </w:rPr>
        <w:t>Запрос по вопросам, связанным с изменениями в Федеральный закон от 29 ноября 2001 года №156-ФЗ «Об инвестиционных фондах».</w:t>
      </w:r>
    </w:p>
    <w:p w:rsidR="00B73905" w:rsidRPr="00B73905" w:rsidRDefault="00B73905" w:rsidP="00B73905">
      <w:pPr>
        <w:keepNext/>
        <w:keepLines/>
        <w:overflowPunct w:val="0"/>
        <w:autoSpaceDE w:val="0"/>
        <w:autoSpaceDN w:val="0"/>
        <w:adjustRightInd w:val="0"/>
        <w:ind w:right="64"/>
        <w:jc w:val="both"/>
        <w:textAlignment w:val="baseline"/>
        <w:rPr>
          <w:sz w:val="24"/>
          <w:szCs w:val="24"/>
        </w:rPr>
      </w:pPr>
    </w:p>
    <w:p w:rsidR="00B73905" w:rsidRPr="00B73905" w:rsidRDefault="00B73905" w:rsidP="00B73905">
      <w:pPr>
        <w:keepNext/>
        <w:keepLines/>
        <w:overflowPunct w:val="0"/>
        <w:autoSpaceDE w:val="0"/>
        <w:autoSpaceDN w:val="0"/>
        <w:adjustRightInd w:val="0"/>
        <w:ind w:right="64"/>
        <w:jc w:val="both"/>
        <w:textAlignment w:val="baseline"/>
        <w:rPr>
          <w:b/>
          <w:sz w:val="24"/>
          <w:szCs w:val="24"/>
        </w:rPr>
      </w:pPr>
      <w:r w:rsidRPr="00B73905">
        <w:rPr>
          <w:b/>
          <w:sz w:val="24"/>
          <w:szCs w:val="24"/>
        </w:rPr>
        <w:t>В иные органы:</w:t>
      </w:r>
    </w:p>
    <w:p w:rsidR="00B73905" w:rsidRDefault="00B73905" w:rsidP="00D30751">
      <w:pPr>
        <w:pStyle w:val="aff4"/>
        <w:keepNext/>
        <w:keepLines/>
        <w:numPr>
          <w:ilvl w:val="0"/>
          <w:numId w:val="37"/>
        </w:numPr>
        <w:tabs>
          <w:tab w:val="left" w:pos="851"/>
        </w:tabs>
        <w:spacing w:before="240"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3905">
        <w:rPr>
          <w:rFonts w:ascii="Times New Roman" w:hAnsi="Times New Roman"/>
          <w:sz w:val="24"/>
          <w:szCs w:val="24"/>
        </w:rPr>
        <w:t xml:space="preserve">Запрос в </w:t>
      </w:r>
      <w:r w:rsidRPr="00764CC4">
        <w:rPr>
          <w:rFonts w:ascii="Times New Roman" w:hAnsi="Times New Roman"/>
          <w:sz w:val="24"/>
          <w:szCs w:val="24"/>
        </w:rPr>
        <w:t>Минэкономразвития о порядке исполнения держателями реестров владельцев ценных бумаг требований Федерального закона от 24 июля 2007 года №209-ФЗ «О развитии малого и среднего предпринимательства в РФ»</w:t>
      </w:r>
      <w:r>
        <w:rPr>
          <w:rFonts w:ascii="Times New Roman" w:hAnsi="Times New Roman"/>
          <w:sz w:val="24"/>
          <w:szCs w:val="24"/>
        </w:rPr>
        <w:t>.</w:t>
      </w:r>
    </w:p>
    <w:p w:rsidR="00B73905" w:rsidRPr="00B73905" w:rsidRDefault="00B73905" w:rsidP="00B73905">
      <w:pPr>
        <w:keepNext/>
        <w:keepLines/>
        <w:overflowPunct w:val="0"/>
        <w:autoSpaceDE w:val="0"/>
        <w:autoSpaceDN w:val="0"/>
        <w:adjustRightInd w:val="0"/>
        <w:ind w:right="64"/>
        <w:jc w:val="both"/>
        <w:textAlignment w:val="baseline"/>
        <w:rPr>
          <w:color w:val="FF0000"/>
          <w:sz w:val="24"/>
          <w:szCs w:val="24"/>
        </w:rPr>
      </w:pPr>
    </w:p>
    <w:p w:rsidR="00C222F5" w:rsidRPr="00FE72BC" w:rsidRDefault="00C222F5" w:rsidP="00B73905">
      <w:pPr>
        <w:pStyle w:val="2"/>
        <w:keepLines/>
        <w:spacing w:before="0" w:after="120" w:line="276" w:lineRule="auto"/>
        <w:ind w:firstLine="283"/>
        <w:jc w:val="center"/>
        <w:rPr>
          <w:rFonts w:ascii="Arial Black" w:hAnsi="Arial Black"/>
          <w:i w:val="0"/>
          <w:color w:val="FF0000"/>
        </w:rPr>
      </w:pPr>
    </w:p>
    <w:p w:rsidR="006C14EB" w:rsidRPr="006535E6" w:rsidRDefault="00B82B6F" w:rsidP="003D00FD">
      <w:pPr>
        <w:pStyle w:val="2"/>
        <w:keepLines/>
        <w:spacing w:before="0" w:after="120" w:line="276" w:lineRule="auto"/>
        <w:jc w:val="center"/>
        <w:rPr>
          <w:rFonts w:ascii="Arial Black" w:hAnsi="Arial Black"/>
          <w:i w:val="0"/>
        </w:rPr>
      </w:pPr>
      <w:bookmarkStart w:id="25" w:name="_Toc44593335"/>
      <w:r w:rsidRPr="006535E6">
        <w:rPr>
          <w:rFonts w:ascii="Arial Black" w:hAnsi="Arial Black"/>
          <w:i w:val="0"/>
        </w:rPr>
        <w:t xml:space="preserve">Подготовка методических </w:t>
      </w:r>
      <w:r w:rsidR="004A6F19" w:rsidRPr="006535E6">
        <w:rPr>
          <w:rFonts w:ascii="Arial Black" w:hAnsi="Arial Black"/>
          <w:i w:val="0"/>
        </w:rPr>
        <w:t xml:space="preserve">материалов, </w:t>
      </w:r>
      <w:r w:rsidR="006C14EB" w:rsidRPr="006535E6">
        <w:rPr>
          <w:rFonts w:ascii="Arial Black" w:hAnsi="Arial Black"/>
          <w:i w:val="0"/>
        </w:rPr>
        <w:t xml:space="preserve">юридических заключений и экспертных </w:t>
      </w:r>
      <w:r w:rsidR="00F065EB" w:rsidRPr="006535E6">
        <w:rPr>
          <w:rFonts w:ascii="Arial Black" w:hAnsi="Arial Black"/>
          <w:i w:val="0"/>
        </w:rPr>
        <w:t>мнений</w:t>
      </w:r>
      <w:r w:rsidR="006C14EB" w:rsidRPr="006535E6">
        <w:rPr>
          <w:rFonts w:ascii="Arial Black" w:hAnsi="Arial Black"/>
          <w:i w:val="0"/>
        </w:rPr>
        <w:t xml:space="preserve"> по вопроса</w:t>
      </w:r>
      <w:r w:rsidR="008A02BB" w:rsidRPr="006535E6">
        <w:rPr>
          <w:rFonts w:ascii="Arial Black" w:hAnsi="Arial Black"/>
          <w:i w:val="0"/>
        </w:rPr>
        <w:t>м профессиональной деятельности</w:t>
      </w:r>
      <w:r w:rsidR="004A6F19" w:rsidRPr="006535E6">
        <w:rPr>
          <w:rFonts w:ascii="Arial Black" w:hAnsi="Arial Black"/>
          <w:i w:val="0"/>
        </w:rPr>
        <w:t>, консультирование</w:t>
      </w:r>
      <w:r w:rsidR="00781354" w:rsidRPr="006535E6">
        <w:rPr>
          <w:rFonts w:ascii="Arial Black" w:hAnsi="Arial Black"/>
          <w:i w:val="0"/>
        </w:rPr>
        <w:t xml:space="preserve"> членов СРО</w:t>
      </w:r>
      <w:bookmarkEnd w:id="25"/>
    </w:p>
    <w:p w:rsidR="00A018CF" w:rsidRPr="006535E6" w:rsidRDefault="00A018CF" w:rsidP="003D00FD">
      <w:pPr>
        <w:pStyle w:val="ConsTitle"/>
        <w:keepNext/>
        <w:keepLines/>
        <w:widowControl/>
        <w:overflowPunct w:val="0"/>
        <w:spacing w:before="240" w:line="276" w:lineRule="auto"/>
        <w:ind w:firstLine="567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535E6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6535E6" w:rsidRPr="006535E6">
        <w:rPr>
          <w:rFonts w:ascii="Times New Roman" w:hAnsi="Times New Roman" w:cs="Times New Roman"/>
          <w:b w:val="0"/>
          <w:sz w:val="24"/>
          <w:szCs w:val="24"/>
        </w:rPr>
        <w:t>9</w:t>
      </w:r>
      <w:r w:rsidRPr="006535E6">
        <w:rPr>
          <w:rFonts w:ascii="Times New Roman" w:hAnsi="Times New Roman" w:cs="Times New Roman"/>
          <w:b w:val="0"/>
          <w:sz w:val="24"/>
          <w:szCs w:val="24"/>
        </w:rPr>
        <w:t xml:space="preserve"> году экспертами ПАРТАД на постоянной основе осуществлялось консультирование по вопросам:</w:t>
      </w:r>
    </w:p>
    <w:p w:rsidR="00A018CF" w:rsidRPr="006535E6" w:rsidRDefault="00A018CF" w:rsidP="003D00FD">
      <w:pPr>
        <w:pStyle w:val="ConsTitle"/>
        <w:keepNext/>
        <w:keepLines/>
        <w:widowControl/>
        <w:numPr>
          <w:ilvl w:val="0"/>
          <w:numId w:val="3"/>
        </w:numPr>
        <w:tabs>
          <w:tab w:val="left" w:pos="0"/>
        </w:tabs>
        <w:overflowPunct w:val="0"/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535E6">
        <w:rPr>
          <w:rFonts w:ascii="Times New Roman" w:hAnsi="Times New Roman" w:cs="Times New Roman"/>
          <w:b w:val="0"/>
          <w:sz w:val="24"/>
          <w:szCs w:val="24"/>
        </w:rPr>
        <w:t>лицензионных требований;</w:t>
      </w:r>
    </w:p>
    <w:p w:rsidR="00A018CF" w:rsidRPr="006535E6" w:rsidRDefault="00A018CF" w:rsidP="003D00FD">
      <w:pPr>
        <w:pStyle w:val="ConsTitle"/>
        <w:keepNext/>
        <w:keepLines/>
        <w:widowControl/>
        <w:numPr>
          <w:ilvl w:val="0"/>
          <w:numId w:val="3"/>
        </w:numPr>
        <w:tabs>
          <w:tab w:val="left" w:pos="0"/>
        </w:tabs>
        <w:overflowPunct w:val="0"/>
        <w:spacing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535E6">
        <w:rPr>
          <w:rFonts w:ascii="Times New Roman" w:hAnsi="Times New Roman" w:cs="Times New Roman"/>
          <w:b w:val="0"/>
          <w:sz w:val="24"/>
          <w:szCs w:val="24"/>
        </w:rPr>
        <w:t>профессиональной деятельности;</w:t>
      </w:r>
    </w:p>
    <w:p w:rsidR="00A018CF" w:rsidRPr="006535E6" w:rsidRDefault="00A018CF" w:rsidP="003D00FD">
      <w:pPr>
        <w:pStyle w:val="ConsTitle"/>
        <w:keepNext/>
        <w:keepLines/>
        <w:widowControl/>
        <w:numPr>
          <w:ilvl w:val="0"/>
          <w:numId w:val="3"/>
        </w:numPr>
        <w:tabs>
          <w:tab w:val="left" w:pos="0"/>
        </w:tabs>
        <w:overflowPunct w:val="0"/>
        <w:spacing w:line="276" w:lineRule="auto"/>
        <w:ind w:left="567" w:hanging="567"/>
        <w:jc w:val="both"/>
        <w:textAlignment w:val="baseline"/>
        <w:rPr>
          <w:b w:val="0"/>
          <w:sz w:val="24"/>
          <w:szCs w:val="24"/>
        </w:rPr>
      </w:pPr>
      <w:r w:rsidRPr="006535E6">
        <w:rPr>
          <w:rFonts w:ascii="Times New Roman" w:hAnsi="Times New Roman" w:cs="Times New Roman"/>
          <w:b w:val="0"/>
          <w:sz w:val="24"/>
          <w:szCs w:val="24"/>
        </w:rPr>
        <w:t>организации специального внутреннего контроля</w:t>
      </w:r>
      <w:r w:rsidR="00453EC7" w:rsidRPr="006535E6">
        <w:rPr>
          <w:rFonts w:ascii="Times New Roman" w:hAnsi="Times New Roman" w:cs="Times New Roman"/>
          <w:b w:val="0"/>
          <w:sz w:val="24"/>
          <w:szCs w:val="24"/>
        </w:rPr>
        <w:t xml:space="preserve"> в целях ПОД/ФТ</w:t>
      </w:r>
      <w:r w:rsidRPr="006535E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222F5" w:rsidRPr="006535E6" w:rsidRDefault="00C222F5" w:rsidP="003D00FD">
      <w:pPr>
        <w:pStyle w:val="ConsTitle"/>
        <w:keepNext/>
        <w:keepLines/>
        <w:widowControl/>
        <w:numPr>
          <w:ilvl w:val="0"/>
          <w:numId w:val="3"/>
        </w:numPr>
        <w:tabs>
          <w:tab w:val="left" w:pos="0"/>
        </w:tabs>
        <w:overflowPunct w:val="0"/>
        <w:spacing w:line="276" w:lineRule="auto"/>
        <w:ind w:left="567" w:hanging="567"/>
        <w:jc w:val="both"/>
        <w:textAlignment w:val="baseline"/>
        <w:rPr>
          <w:b w:val="0"/>
          <w:sz w:val="24"/>
          <w:szCs w:val="24"/>
        </w:rPr>
      </w:pPr>
      <w:r w:rsidRPr="006535E6">
        <w:rPr>
          <w:rFonts w:ascii="Times New Roman" w:hAnsi="Times New Roman" w:cs="Times New Roman"/>
          <w:b w:val="0"/>
          <w:sz w:val="24"/>
          <w:szCs w:val="24"/>
        </w:rPr>
        <w:t>системы управления рисками</w:t>
      </w:r>
      <w:r w:rsidR="00453EC7" w:rsidRPr="006535E6">
        <w:rPr>
          <w:rFonts w:ascii="Times New Roman" w:hAnsi="Times New Roman" w:cs="Times New Roman"/>
          <w:b w:val="0"/>
          <w:sz w:val="24"/>
          <w:szCs w:val="24"/>
        </w:rPr>
        <w:t xml:space="preserve"> и внутреннего контроля</w:t>
      </w:r>
      <w:r w:rsidRPr="006535E6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018CF" w:rsidRPr="006535E6" w:rsidRDefault="00A018CF" w:rsidP="003D00FD">
      <w:pPr>
        <w:pStyle w:val="ConsTitle"/>
        <w:keepNext/>
        <w:keepLines/>
        <w:widowControl/>
        <w:numPr>
          <w:ilvl w:val="0"/>
          <w:numId w:val="3"/>
        </w:numPr>
        <w:tabs>
          <w:tab w:val="left" w:pos="0"/>
        </w:tabs>
        <w:overflowPunct w:val="0"/>
        <w:spacing w:line="276" w:lineRule="auto"/>
        <w:ind w:left="567" w:hanging="567"/>
        <w:jc w:val="both"/>
        <w:textAlignment w:val="baseline"/>
        <w:rPr>
          <w:b w:val="0"/>
          <w:sz w:val="24"/>
          <w:szCs w:val="24"/>
        </w:rPr>
      </w:pPr>
      <w:r w:rsidRPr="006535E6">
        <w:rPr>
          <w:rFonts w:ascii="Times New Roman" w:hAnsi="Times New Roman" w:cs="Times New Roman"/>
          <w:b w:val="0"/>
          <w:sz w:val="24"/>
          <w:szCs w:val="24"/>
        </w:rPr>
        <w:t>предоставления отчетности.</w:t>
      </w:r>
    </w:p>
    <w:p w:rsidR="00A018CF" w:rsidRPr="006535E6" w:rsidRDefault="00A018CF" w:rsidP="003D00FD">
      <w:pPr>
        <w:keepNext/>
        <w:keepLines/>
        <w:overflowPunct w:val="0"/>
        <w:autoSpaceDE w:val="0"/>
        <w:autoSpaceDN w:val="0"/>
        <w:adjustRightInd w:val="0"/>
        <w:spacing w:before="240" w:line="276" w:lineRule="auto"/>
        <w:ind w:right="64" w:firstLine="567"/>
        <w:jc w:val="both"/>
        <w:textAlignment w:val="baseline"/>
        <w:rPr>
          <w:sz w:val="24"/>
          <w:szCs w:val="24"/>
        </w:rPr>
      </w:pPr>
      <w:r w:rsidRPr="006535E6">
        <w:rPr>
          <w:sz w:val="24"/>
          <w:szCs w:val="24"/>
        </w:rPr>
        <w:t>Также экспертами ПАРТАД подготавливались письменные разъяснения, касающиеся, в том числе, вопросов:</w:t>
      </w:r>
    </w:p>
    <w:p w:rsidR="00A018CF" w:rsidRPr="006535E6" w:rsidRDefault="00A018CF" w:rsidP="00D30751">
      <w:pPr>
        <w:pStyle w:val="aff4"/>
        <w:keepNext/>
        <w:keepLines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567" w:right="64" w:hanging="567"/>
        <w:jc w:val="both"/>
        <w:textAlignment w:val="baseline"/>
        <w:rPr>
          <w:sz w:val="24"/>
          <w:szCs w:val="24"/>
        </w:rPr>
      </w:pPr>
      <w:r w:rsidRPr="006535E6">
        <w:rPr>
          <w:rFonts w:ascii="Times New Roman" w:hAnsi="Times New Roman"/>
          <w:sz w:val="24"/>
          <w:szCs w:val="24"/>
        </w:rPr>
        <w:t>деятельности специализированного депозитария;</w:t>
      </w:r>
    </w:p>
    <w:p w:rsidR="00A018CF" w:rsidRPr="006535E6" w:rsidRDefault="00A018CF" w:rsidP="00D30751">
      <w:pPr>
        <w:pStyle w:val="aff4"/>
        <w:keepNext/>
        <w:keepLines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567" w:right="64" w:hanging="567"/>
        <w:jc w:val="both"/>
        <w:textAlignment w:val="baseline"/>
        <w:rPr>
          <w:sz w:val="24"/>
          <w:szCs w:val="24"/>
        </w:rPr>
      </w:pPr>
      <w:r w:rsidRPr="006535E6">
        <w:rPr>
          <w:rFonts w:ascii="Times New Roman" w:hAnsi="Times New Roman"/>
          <w:sz w:val="24"/>
          <w:szCs w:val="24"/>
        </w:rPr>
        <w:t>депозитарной деятельности;</w:t>
      </w:r>
    </w:p>
    <w:p w:rsidR="00A018CF" w:rsidRPr="006535E6" w:rsidRDefault="00A018CF" w:rsidP="00D30751">
      <w:pPr>
        <w:pStyle w:val="aff4"/>
        <w:keepNext/>
        <w:keepLines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567" w:right="64" w:hanging="567"/>
        <w:jc w:val="both"/>
        <w:textAlignment w:val="baseline"/>
        <w:rPr>
          <w:sz w:val="24"/>
          <w:szCs w:val="24"/>
        </w:rPr>
      </w:pPr>
      <w:r w:rsidRPr="006535E6">
        <w:rPr>
          <w:rFonts w:ascii="Times New Roman" w:hAnsi="Times New Roman"/>
          <w:sz w:val="24"/>
          <w:szCs w:val="24"/>
        </w:rPr>
        <w:t>деятельности регистратора;</w:t>
      </w:r>
    </w:p>
    <w:p w:rsidR="00A018CF" w:rsidRPr="006535E6" w:rsidRDefault="00A018CF" w:rsidP="00D30751">
      <w:pPr>
        <w:pStyle w:val="aff4"/>
        <w:keepNext/>
        <w:keepLines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567" w:right="64" w:hanging="567"/>
        <w:jc w:val="both"/>
        <w:textAlignment w:val="baseline"/>
        <w:rPr>
          <w:sz w:val="24"/>
          <w:szCs w:val="24"/>
        </w:rPr>
      </w:pPr>
      <w:r w:rsidRPr="006535E6">
        <w:rPr>
          <w:rFonts w:ascii="Times New Roman" w:hAnsi="Times New Roman"/>
          <w:sz w:val="24"/>
          <w:szCs w:val="24"/>
        </w:rPr>
        <w:t>корпоративных действий;</w:t>
      </w:r>
    </w:p>
    <w:p w:rsidR="00A018CF" w:rsidRPr="006535E6" w:rsidRDefault="00A018CF" w:rsidP="00D30751">
      <w:pPr>
        <w:pStyle w:val="aff4"/>
        <w:keepNext/>
        <w:keepLines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567" w:right="64" w:hanging="567"/>
        <w:jc w:val="both"/>
        <w:textAlignment w:val="baseline"/>
        <w:rPr>
          <w:sz w:val="24"/>
          <w:szCs w:val="24"/>
        </w:rPr>
      </w:pPr>
      <w:r w:rsidRPr="006535E6">
        <w:rPr>
          <w:rFonts w:ascii="Times New Roman" w:hAnsi="Times New Roman"/>
          <w:sz w:val="24"/>
          <w:szCs w:val="24"/>
        </w:rPr>
        <w:t>раскрытия информации;</w:t>
      </w:r>
    </w:p>
    <w:p w:rsidR="00A018CF" w:rsidRPr="006535E6" w:rsidRDefault="00A018CF" w:rsidP="00D30751">
      <w:pPr>
        <w:pStyle w:val="aff4"/>
        <w:keepNext/>
        <w:keepLines/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ind w:left="567" w:right="64" w:hanging="567"/>
        <w:jc w:val="both"/>
        <w:textAlignment w:val="baseline"/>
        <w:rPr>
          <w:sz w:val="24"/>
          <w:szCs w:val="24"/>
        </w:rPr>
      </w:pPr>
      <w:r w:rsidRPr="006535E6">
        <w:rPr>
          <w:rFonts w:ascii="Times New Roman" w:hAnsi="Times New Roman"/>
          <w:sz w:val="24"/>
          <w:szCs w:val="24"/>
        </w:rPr>
        <w:t>внутреннего контроля и др.</w:t>
      </w:r>
    </w:p>
    <w:p w:rsidR="00A018CF" w:rsidRPr="00FE72BC" w:rsidRDefault="00A018CF" w:rsidP="003D00FD">
      <w:pPr>
        <w:pStyle w:val="ConsTitle"/>
        <w:keepNext/>
        <w:keepLines/>
        <w:widowControl/>
        <w:tabs>
          <w:tab w:val="left" w:pos="0"/>
        </w:tabs>
        <w:overflowPunct w:val="0"/>
        <w:spacing w:after="120" w:line="276" w:lineRule="auto"/>
        <w:jc w:val="center"/>
        <w:textAlignment w:val="baseline"/>
        <w:rPr>
          <w:rFonts w:ascii="Arial Black" w:hAnsi="Arial Black" w:cs="Times New Roman"/>
          <w:b w:val="0"/>
          <w:color w:val="FF0000"/>
          <w:sz w:val="28"/>
          <w:szCs w:val="28"/>
        </w:rPr>
      </w:pPr>
    </w:p>
    <w:p w:rsidR="006C14EB" w:rsidRPr="008C72F1" w:rsidRDefault="009A2439" w:rsidP="003D00FD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</w:rPr>
      </w:pPr>
      <w:bookmarkStart w:id="26" w:name="_Toc44593336"/>
      <w:r w:rsidRPr="008C72F1">
        <w:rPr>
          <w:rFonts w:ascii="Arial Black" w:hAnsi="Arial Black" w:cs="Times New Roman"/>
          <w:i w:val="0"/>
        </w:rPr>
        <w:t>Регистрация договоров страхования деятельности членов ПАРТАД</w:t>
      </w:r>
      <w:bookmarkEnd w:id="26"/>
    </w:p>
    <w:p w:rsidR="00D322BF" w:rsidRPr="008C72F1" w:rsidRDefault="00D322BF" w:rsidP="003D00FD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8C72F1">
        <w:rPr>
          <w:sz w:val="24"/>
          <w:szCs w:val="24"/>
        </w:rPr>
        <w:t>ПАРТАД осуществляет регистрацию договоров страхования регистраторов и депозитариев в соответствии с требованиями, установленными Правлением ПАРТАД</w:t>
      </w:r>
      <w:r w:rsidR="001065A5" w:rsidRPr="008C72F1">
        <w:rPr>
          <w:sz w:val="24"/>
          <w:szCs w:val="24"/>
        </w:rPr>
        <w:t xml:space="preserve"> в отношении стр</w:t>
      </w:r>
      <w:r w:rsidRPr="008C72F1">
        <w:rPr>
          <w:sz w:val="24"/>
          <w:szCs w:val="24"/>
        </w:rPr>
        <w:t xml:space="preserve">аховой суммы, лимитов ответственности, перечня застрахованных рисков и др. </w:t>
      </w:r>
    </w:p>
    <w:p w:rsidR="00D322BF" w:rsidRPr="008C72F1" w:rsidRDefault="00D322BF" w:rsidP="003D00FD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8C72F1">
        <w:rPr>
          <w:sz w:val="24"/>
          <w:szCs w:val="24"/>
        </w:rPr>
        <w:t>Целью данного направления работы является наличие у организации – члена ПАРТАД договора страхования, выплаты по которому смогут покрыть возможные убытки организации</w:t>
      </w:r>
      <w:r w:rsidR="001065A5" w:rsidRPr="008C72F1">
        <w:rPr>
          <w:sz w:val="24"/>
          <w:szCs w:val="24"/>
        </w:rPr>
        <w:t>, возникающие в процессе профессиональной деятельности.</w:t>
      </w:r>
      <w:r w:rsidRPr="008C72F1">
        <w:rPr>
          <w:sz w:val="24"/>
          <w:szCs w:val="24"/>
        </w:rPr>
        <w:t xml:space="preserve"> </w:t>
      </w:r>
    </w:p>
    <w:p w:rsidR="00D322BF" w:rsidRPr="008C72F1" w:rsidRDefault="00D322BF" w:rsidP="003D00FD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8C72F1">
        <w:rPr>
          <w:sz w:val="24"/>
          <w:szCs w:val="24"/>
        </w:rPr>
        <w:t>В 201</w:t>
      </w:r>
      <w:r w:rsidR="008C72F1" w:rsidRPr="008C72F1">
        <w:rPr>
          <w:sz w:val="24"/>
          <w:szCs w:val="24"/>
        </w:rPr>
        <w:t>9</w:t>
      </w:r>
      <w:r w:rsidRPr="008C72F1">
        <w:rPr>
          <w:sz w:val="24"/>
          <w:szCs w:val="24"/>
        </w:rPr>
        <w:t xml:space="preserve"> году зарегистрировано 3</w:t>
      </w:r>
      <w:r w:rsidR="008C72F1" w:rsidRPr="008C72F1">
        <w:rPr>
          <w:sz w:val="24"/>
          <w:szCs w:val="24"/>
        </w:rPr>
        <w:t>2</w:t>
      </w:r>
      <w:r w:rsidRPr="008C72F1">
        <w:rPr>
          <w:sz w:val="24"/>
          <w:szCs w:val="24"/>
        </w:rPr>
        <w:t xml:space="preserve"> договора страхования, в том числе </w:t>
      </w:r>
      <w:r w:rsidR="008C72F1" w:rsidRPr="008C72F1">
        <w:rPr>
          <w:sz w:val="24"/>
          <w:szCs w:val="24"/>
        </w:rPr>
        <w:t>24</w:t>
      </w:r>
      <w:r w:rsidRPr="008C72F1">
        <w:rPr>
          <w:sz w:val="24"/>
          <w:szCs w:val="24"/>
        </w:rPr>
        <w:t xml:space="preserve"> – договоров страхования ответственности регистраторов и 7 договоров страхования ответственности депозитариев.</w:t>
      </w:r>
    </w:p>
    <w:p w:rsidR="005327BF" w:rsidRPr="00FE72BC" w:rsidRDefault="005327BF" w:rsidP="005327BF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  <w:color w:val="FF0000"/>
        </w:rPr>
      </w:pPr>
    </w:p>
    <w:p w:rsidR="00D322BF" w:rsidRPr="008C72F1" w:rsidRDefault="00D322BF" w:rsidP="00D322BF">
      <w:pPr>
        <w:pStyle w:val="2"/>
        <w:keepLines/>
        <w:spacing w:before="0" w:after="120" w:line="276" w:lineRule="auto"/>
        <w:jc w:val="center"/>
        <w:rPr>
          <w:rFonts w:ascii="Arial Black" w:hAnsi="Arial Black"/>
          <w:i w:val="0"/>
        </w:rPr>
      </w:pPr>
      <w:bookmarkStart w:id="27" w:name="_Toc4406091"/>
      <w:bookmarkStart w:id="28" w:name="_Toc44593337"/>
      <w:r w:rsidRPr="008C72F1">
        <w:rPr>
          <w:rFonts w:ascii="Arial Black" w:hAnsi="Arial Black"/>
          <w:i w:val="0"/>
        </w:rPr>
        <w:t>Ведение реестра членов ПАРТАД</w:t>
      </w:r>
      <w:bookmarkEnd w:id="27"/>
      <w:bookmarkEnd w:id="28"/>
    </w:p>
    <w:p w:rsidR="0098011F" w:rsidRPr="008C72F1" w:rsidRDefault="0098011F" w:rsidP="00D322BF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8C72F1">
        <w:rPr>
          <w:sz w:val="24"/>
          <w:szCs w:val="24"/>
        </w:rPr>
        <w:t>Вед</w:t>
      </w:r>
      <w:r w:rsidR="001D1D5A" w:rsidRPr="008C72F1">
        <w:rPr>
          <w:sz w:val="24"/>
          <w:szCs w:val="24"/>
        </w:rPr>
        <w:t>ение Р</w:t>
      </w:r>
      <w:r w:rsidRPr="008C72F1">
        <w:rPr>
          <w:sz w:val="24"/>
          <w:szCs w:val="24"/>
        </w:rPr>
        <w:t>еестра членов ПАРТАД осуществля</w:t>
      </w:r>
      <w:r w:rsidR="008C72F1" w:rsidRPr="008C72F1">
        <w:rPr>
          <w:sz w:val="24"/>
          <w:szCs w:val="24"/>
        </w:rPr>
        <w:t>лось</w:t>
      </w:r>
      <w:r w:rsidRPr="008C72F1">
        <w:rPr>
          <w:sz w:val="24"/>
          <w:szCs w:val="24"/>
        </w:rPr>
        <w:t xml:space="preserve"> в соответствии с требованиями Федерального закона №</w:t>
      </w:r>
      <w:r w:rsidR="00092481">
        <w:rPr>
          <w:sz w:val="24"/>
          <w:szCs w:val="24"/>
        </w:rPr>
        <w:t> </w:t>
      </w:r>
      <w:r w:rsidRPr="008C72F1">
        <w:rPr>
          <w:sz w:val="24"/>
          <w:szCs w:val="24"/>
        </w:rPr>
        <w:t>223-ФЗ от 13</w:t>
      </w:r>
      <w:r w:rsidR="00092481">
        <w:rPr>
          <w:sz w:val="24"/>
          <w:szCs w:val="24"/>
        </w:rPr>
        <w:t xml:space="preserve"> июля </w:t>
      </w:r>
      <w:r w:rsidRPr="008C72F1">
        <w:rPr>
          <w:sz w:val="24"/>
          <w:szCs w:val="24"/>
        </w:rPr>
        <w:t>2015</w:t>
      </w:r>
      <w:r w:rsidR="00092481">
        <w:rPr>
          <w:sz w:val="24"/>
          <w:szCs w:val="24"/>
        </w:rPr>
        <w:t xml:space="preserve"> г.</w:t>
      </w:r>
      <w:r w:rsidRPr="008C72F1">
        <w:rPr>
          <w:sz w:val="24"/>
          <w:szCs w:val="24"/>
        </w:rPr>
        <w:t xml:space="preserve"> «О саморегулируемых организациях в сфере финансового рынка».</w:t>
      </w:r>
    </w:p>
    <w:p w:rsidR="009C52A9" w:rsidRPr="008C72F1" w:rsidRDefault="0098011F" w:rsidP="00D322BF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proofErr w:type="gramStart"/>
      <w:r w:rsidRPr="008C72F1">
        <w:rPr>
          <w:sz w:val="24"/>
          <w:szCs w:val="24"/>
        </w:rPr>
        <w:t>Члены ПАРТАД предоставля</w:t>
      </w:r>
      <w:r w:rsidR="008C72F1">
        <w:rPr>
          <w:sz w:val="24"/>
          <w:szCs w:val="24"/>
        </w:rPr>
        <w:t>ли</w:t>
      </w:r>
      <w:r w:rsidR="00D322BF" w:rsidRPr="008C72F1">
        <w:rPr>
          <w:sz w:val="24"/>
          <w:szCs w:val="24"/>
        </w:rPr>
        <w:t xml:space="preserve"> сведени</w:t>
      </w:r>
      <w:r w:rsidRPr="008C72F1">
        <w:rPr>
          <w:sz w:val="24"/>
          <w:szCs w:val="24"/>
        </w:rPr>
        <w:t>я</w:t>
      </w:r>
      <w:r w:rsidR="00D322BF" w:rsidRPr="008C72F1">
        <w:rPr>
          <w:sz w:val="24"/>
          <w:szCs w:val="24"/>
        </w:rPr>
        <w:t xml:space="preserve"> для актуализации Реестра членов ПАРТАД в соответствии с требованиями </w:t>
      </w:r>
      <w:r w:rsidR="009C52A9" w:rsidRPr="008C72F1">
        <w:rPr>
          <w:sz w:val="24"/>
          <w:szCs w:val="24"/>
        </w:rPr>
        <w:t>«</w:t>
      </w:r>
      <w:r w:rsidR="00D322BF" w:rsidRPr="008C72F1">
        <w:rPr>
          <w:sz w:val="24"/>
          <w:szCs w:val="24"/>
        </w:rPr>
        <w:t>Порядка предоставления членами ПАРТАД, в том числе ассоциированными членами, сведений для формирования и обновления Реестра членов ПАРТАД, а также информационных баз данных ПАРТАД</w:t>
      </w:r>
      <w:r w:rsidR="009C52A9" w:rsidRPr="008C72F1">
        <w:rPr>
          <w:sz w:val="24"/>
          <w:szCs w:val="24"/>
        </w:rPr>
        <w:t>»,</w:t>
      </w:r>
      <w:r w:rsidR="00D322BF" w:rsidRPr="008C72F1">
        <w:rPr>
          <w:sz w:val="24"/>
          <w:szCs w:val="24"/>
        </w:rPr>
        <w:t xml:space="preserve"> утв</w:t>
      </w:r>
      <w:r w:rsidR="009C52A9" w:rsidRPr="008C72F1">
        <w:rPr>
          <w:sz w:val="24"/>
          <w:szCs w:val="24"/>
        </w:rPr>
        <w:t>ержденного</w:t>
      </w:r>
      <w:r w:rsidR="00D322BF" w:rsidRPr="008C72F1">
        <w:rPr>
          <w:sz w:val="24"/>
          <w:szCs w:val="24"/>
        </w:rPr>
        <w:t xml:space="preserve"> Советом директоров ПАРТАД (протокол №02/2014 от 21</w:t>
      </w:r>
      <w:r w:rsidR="00092481">
        <w:rPr>
          <w:sz w:val="24"/>
          <w:szCs w:val="24"/>
        </w:rPr>
        <w:t xml:space="preserve"> февраля </w:t>
      </w:r>
      <w:r w:rsidR="00D322BF" w:rsidRPr="008C72F1">
        <w:rPr>
          <w:sz w:val="24"/>
          <w:szCs w:val="24"/>
        </w:rPr>
        <w:t>2014</w:t>
      </w:r>
      <w:r w:rsidR="00092481">
        <w:rPr>
          <w:sz w:val="24"/>
          <w:szCs w:val="24"/>
        </w:rPr>
        <w:t xml:space="preserve"> г.</w:t>
      </w:r>
      <w:r w:rsidR="00D322BF" w:rsidRPr="008C72F1">
        <w:rPr>
          <w:sz w:val="24"/>
          <w:szCs w:val="24"/>
        </w:rPr>
        <w:t>), с изменениями и дополнениями, утв</w:t>
      </w:r>
      <w:r w:rsidR="009C52A9" w:rsidRPr="008C72F1">
        <w:rPr>
          <w:sz w:val="24"/>
          <w:szCs w:val="24"/>
        </w:rPr>
        <w:t>ержденными</w:t>
      </w:r>
      <w:r w:rsidR="00D322BF" w:rsidRPr="008C72F1">
        <w:rPr>
          <w:sz w:val="24"/>
          <w:szCs w:val="24"/>
        </w:rPr>
        <w:t xml:space="preserve"> Советом директоров ПАРТАД (протокол № 13/2016 от</w:t>
      </w:r>
      <w:proofErr w:type="gramEnd"/>
      <w:r w:rsidR="00D322BF" w:rsidRPr="008C72F1">
        <w:rPr>
          <w:sz w:val="24"/>
          <w:szCs w:val="24"/>
        </w:rPr>
        <w:t xml:space="preserve"> </w:t>
      </w:r>
      <w:proofErr w:type="gramStart"/>
      <w:r w:rsidR="00D322BF" w:rsidRPr="008C72F1">
        <w:rPr>
          <w:sz w:val="24"/>
          <w:szCs w:val="24"/>
        </w:rPr>
        <w:t>29</w:t>
      </w:r>
      <w:r w:rsidR="00092481">
        <w:rPr>
          <w:sz w:val="24"/>
          <w:szCs w:val="24"/>
        </w:rPr>
        <w:t xml:space="preserve"> ноября </w:t>
      </w:r>
      <w:r w:rsidR="00D322BF" w:rsidRPr="008C72F1">
        <w:rPr>
          <w:sz w:val="24"/>
          <w:szCs w:val="24"/>
        </w:rPr>
        <w:t>2016</w:t>
      </w:r>
      <w:r w:rsidR="00092481">
        <w:rPr>
          <w:sz w:val="24"/>
          <w:szCs w:val="24"/>
        </w:rPr>
        <w:t xml:space="preserve"> г.</w:t>
      </w:r>
      <w:r w:rsidR="00D322BF" w:rsidRPr="008C72F1">
        <w:rPr>
          <w:sz w:val="24"/>
          <w:szCs w:val="24"/>
        </w:rPr>
        <w:t>)</w:t>
      </w:r>
      <w:r w:rsidR="009C52A9" w:rsidRPr="008C72F1">
        <w:rPr>
          <w:sz w:val="24"/>
          <w:szCs w:val="24"/>
        </w:rPr>
        <w:t>.</w:t>
      </w:r>
      <w:r w:rsidR="00D322BF" w:rsidRPr="008C72F1">
        <w:rPr>
          <w:sz w:val="24"/>
          <w:szCs w:val="24"/>
        </w:rPr>
        <w:t xml:space="preserve"> </w:t>
      </w:r>
      <w:proofErr w:type="gramEnd"/>
    </w:p>
    <w:p w:rsidR="00D322BF" w:rsidRPr="008C72F1" w:rsidRDefault="00D322BF" w:rsidP="00D322BF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8C72F1">
        <w:rPr>
          <w:sz w:val="24"/>
          <w:szCs w:val="24"/>
        </w:rPr>
        <w:t>Для заполнения сведений, направляемых для актуализации Реестра членов ПАРТАД, используется «Программный комплекс «Анкета участника Базы данных ПАРТАД», размещенный на сайте Базы данных в разделе «Программный комплекс» (</w:t>
      </w:r>
      <w:hyperlink r:id="rId23" w:history="1">
        <w:r w:rsidRPr="008C72F1">
          <w:rPr>
            <w:sz w:val="24"/>
            <w:szCs w:val="24"/>
          </w:rPr>
          <w:t>http://www.rusdepo.ru/prog.php</w:t>
        </w:r>
      </w:hyperlink>
      <w:r w:rsidRPr="008C72F1">
        <w:rPr>
          <w:sz w:val="24"/>
          <w:szCs w:val="24"/>
        </w:rPr>
        <w:t xml:space="preserve"> или </w:t>
      </w:r>
      <w:hyperlink r:id="rId24" w:history="1">
        <w:r w:rsidRPr="008C72F1">
          <w:rPr>
            <w:sz w:val="24"/>
            <w:szCs w:val="24"/>
          </w:rPr>
          <w:t>http://www.rusreestr.ru/prog.php</w:t>
        </w:r>
      </w:hyperlink>
      <w:r w:rsidRPr="008C72F1">
        <w:rPr>
          <w:sz w:val="24"/>
          <w:szCs w:val="24"/>
        </w:rPr>
        <w:t>), в котором заполняется специальная вкладка «Сведения для актуализации реестра членов СРО».</w:t>
      </w:r>
      <w:r w:rsidR="0098011F" w:rsidRPr="008C72F1">
        <w:rPr>
          <w:sz w:val="24"/>
          <w:szCs w:val="24"/>
        </w:rPr>
        <w:t xml:space="preserve"> Предоставленные посредством ПТК МИГ сведения конвертируются в Реестр членов ПАРТАД.</w:t>
      </w:r>
    </w:p>
    <w:p w:rsidR="0098011F" w:rsidRPr="008C72F1" w:rsidRDefault="0098011F" w:rsidP="00D322BF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8C72F1">
        <w:rPr>
          <w:sz w:val="24"/>
          <w:szCs w:val="24"/>
        </w:rPr>
        <w:t>Реестр членов ПАРТАД размещен на сайте ПАРТАД в разделе «Информация об ассоциации/Реестр членов ПАРТАД».</w:t>
      </w:r>
    </w:p>
    <w:p w:rsidR="009148EA" w:rsidRDefault="009148EA" w:rsidP="009148EA">
      <w:pPr>
        <w:pStyle w:val="2"/>
        <w:keepLines/>
        <w:spacing w:before="0" w:after="120" w:line="276" w:lineRule="auto"/>
        <w:jc w:val="center"/>
        <w:rPr>
          <w:rFonts w:ascii="Arial Black" w:hAnsi="Arial Black"/>
          <w:i w:val="0"/>
        </w:rPr>
      </w:pPr>
      <w:bookmarkStart w:id="29" w:name="_Toc482610943"/>
    </w:p>
    <w:p w:rsidR="009148EA" w:rsidRDefault="009148EA" w:rsidP="009148EA">
      <w:pPr>
        <w:pStyle w:val="2"/>
        <w:keepLines/>
        <w:spacing w:before="0" w:after="120" w:line="276" w:lineRule="auto"/>
        <w:jc w:val="center"/>
        <w:rPr>
          <w:rFonts w:ascii="Arial Black" w:hAnsi="Arial Black"/>
          <w:i w:val="0"/>
        </w:rPr>
      </w:pPr>
      <w:bookmarkStart w:id="30" w:name="_Toc44593338"/>
      <w:r w:rsidRPr="009A2439">
        <w:rPr>
          <w:rFonts w:ascii="Arial Black" w:hAnsi="Arial Black"/>
          <w:i w:val="0"/>
        </w:rPr>
        <w:t>Проведение консультаций</w:t>
      </w:r>
      <w:bookmarkEnd w:id="29"/>
      <w:bookmarkEnd w:id="30"/>
      <w:r>
        <w:rPr>
          <w:rFonts w:ascii="Arial Black" w:hAnsi="Arial Black"/>
          <w:i w:val="0"/>
        </w:rPr>
        <w:t xml:space="preserve"> </w:t>
      </w:r>
    </w:p>
    <w:p w:rsidR="009148EA" w:rsidRDefault="009148EA" w:rsidP="009148EA">
      <w:pPr>
        <w:keepNext/>
        <w:keepLines/>
        <w:spacing w:after="120" w:line="276" w:lineRule="auto"/>
        <w:rPr>
          <w:sz w:val="24"/>
          <w:szCs w:val="24"/>
        </w:rPr>
      </w:pPr>
    </w:p>
    <w:p w:rsidR="009148EA" w:rsidRDefault="009148EA" w:rsidP="009148EA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заявлению организации – члена ПАРТАД проводятся консультации, предметом которых является соответствие деятельности организации требованиям стандартов ПАРТАД.</w:t>
      </w:r>
    </w:p>
    <w:p w:rsidR="009148EA" w:rsidRPr="00EA5BB1" w:rsidRDefault="009148EA" w:rsidP="009148EA">
      <w:pPr>
        <w:keepNext/>
        <w:keepLines/>
        <w:spacing w:after="120" w:line="276" w:lineRule="auto"/>
        <w:rPr>
          <w:sz w:val="24"/>
          <w:szCs w:val="24"/>
        </w:rPr>
      </w:pPr>
    </w:p>
    <w:p w:rsidR="009148EA" w:rsidRPr="009A2439" w:rsidRDefault="009148EA" w:rsidP="009148EA">
      <w:pPr>
        <w:pStyle w:val="a8"/>
        <w:keepNext/>
        <w:keepLines/>
        <w:spacing w:after="120"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62555D">
        <w:rPr>
          <w:sz w:val="24"/>
          <w:szCs w:val="24"/>
        </w:rPr>
        <w:t>2</w:t>
      </w:r>
    </w:p>
    <w:tbl>
      <w:tblPr>
        <w:tblW w:w="997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560"/>
        <w:gridCol w:w="992"/>
        <w:gridCol w:w="1134"/>
        <w:gridCol w:w="1134"/>
        <w:gridCol w:w="1134"/>
        <w:gridCol w:w="1330"/>
      </w:tblGrid>
      <w:tr w:rsidR="009148EA" w:rsidRPr="009A2439" w:rsidTr="00A34F14">
        <w:trPr>
          <w:jc w:val="center"/>
        </w:trPr>
        <w:tc>
          <w:tcPr>
            <w:tcW w:w="693" w:type="dxa"/>
            <w:shd w:val="clear" w:color="auto" w:fill="C6D9F1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24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60" w:type="dxa"/>
            <w:shd w:val="clear" w:color="auto" w:fill="C6D9F1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2439">
              <w:rPr>
                <w:b/>
                <w:sz w:val="24"/>
                <w:szCs w:val="24"/>
              </w:rPr>
              <w:t>Наименование консультации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243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2439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9A2439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2439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9A2439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2439">
              <w:rPr>
                <w:b/>
                <w:sz w:val="24"/>
                <w:szCs w:val="24"/>
                <w:lang w:val="en-US"/>
              </w:rPr>
              <w:t>III</w:t>
            </w:r>
            <w:r w:rsidRPr="009A2439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330" w:type="dxa"/>
            <w:shd w:val="clear" w:color="auto" w:fill="C6D9F1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9A2439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9A2439">
              <w:rPr>
                <w:b/>
                <w:sz w:val="24"/>
                <w:szCs w:val="24"/>
              </w:rPr>
              <w:t>квартал</w:t>
            </w:r>
          </w:p>
        </w:tc>
      </w:tr>
      <w:tr w:rsidR="009148EA" w:rsidRPr="009A2439" w:rsidTr="00A34F14">
        <w:trPr>
          <w:jc w:val="center"/>
        </w:trPr>
        <w:tc>
          <w:tcPr>
            <w:tcW w:w="693" w:type="dxa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A2439">
              <w:rPr>
                <w:sz w:val="24"/>
                <w:szCs w:val="24"/>
              </w:rPr>
              <w:t>1</w:t>
            </w:r>
          </w:p>
        </w:tc>
        <w:tc>
          <w:tcPr>
            <w:tcW w:w="3560" w:type="dxa"/>
          </w:tcPr>
          <w:p w:rsidR="009148EA" w:rsidRPr="009A2439" w:rsidRDefault="009148EA" w:rsidP="009148EA">
            <w:pPr>
              <w:pStyle w:val="a8"/>
              <w:keepNext/>
              <w:keepLines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A2439">
              <w:rPr>
                <w:sz w:val="24"/>
                <w:szCs w:val="24"/>
              </w:rPr>
              <w:t xml:space="preserve">онсультация по вопросам </w:t>
            </w:r>
            <w:proofErr w:type="gramStart"/>
            <w:r w:rsidRPr="009A2439">
              <w:rPr>
                <w:sz w:val="24"/>
                <w:szCs w:val="24"/>
              </w:rPr>
              <w:t xml:space="preserve">соответствия/подтверждения соответствия профессиональной деятельности </w:t>
            </w:r>
            <w:r>
              <w:rPr>
                <w:sz w:val="24"/>
                <w:szCs w:val="24"/>
              </w:rPr>
              <w:t>депозитария</w:t>
            </w:r>
            <w:proofErr w:type="gramEnd"/>
            <w:r>
              <w:rPr>
                <w:sz w:val="24"/>
                <w:szCs w:val="24"/>
              </w:rPr>
              <w:t xml:space="preserve"> требованиям по сертификации, в том числе</w:t>
            </w:r>
            <w:r w:rsidRPr="009A2439">
              <w:rPr>
                <w:sz w:val="24"/>
                <w:szCs w:val="24"/>
              </w:rPr>
              <w:t xml:space="preserve"> </w:t>
            </w:r>
            <w:r w:rsidRPr="009148EA">
              <w:rPr>
                <w:sz w:val="24"/>
                <w:szCs w:val="24"/>
              </w:rPr>
              <w:t>Базовому стандарту совершения операций на финансовом рынке в отношении депозитариев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148EA" w:rsidRPr="009A2439" w:rsidRDefault="00276510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148EA" w:rsidRPr="009A2439" w:rsidRDefault="00C47069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9148EA" w:rsidRPr="009A2439" w:rsidRDefault="00C47069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8EA" w:rsidRPr="009A2439" w:rsidTr="00A34F14">
        <w:trPr>
          <w:jc w:val="center"/>
        </w:trPr>
        <w:tc>
          <w:tcPr>
            <w:tcW w:w="693" w:type="dxa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9A24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60" w:type="dxa"/>
          </w:tcPr>
          <w:p w:rsidR="009148EA" w:rsidRPr="009A2439" w:rsidRDefault="009148EA" w:rsidP="009148EA">
            <w:pPr>
              <w:pStyle w:val="a8"/>
              <w:keepNext/>
              <w:keepLines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A2439">
              <w:rPr>
                <w:sz w:val="24"/>
                <w:szCs w:val="24"/>
              </w:rPr>
              <w:t xml:space="preserve">онсультация по вопросам </w:t>
            </w:r>
            <w:proofErr w:type="gramStart"/>
            <w:r w:rsidRPr="009A2439">
              <w:rPr>
                <w:sz w:val="24"/>
                <w:szCs w:val="24"/>
              </w:rPr>
              <w:t>соответствия/подтверждения соответствия профессиональной деятельности регистратора</w:t>
            </w:r>
            <w:proofErr w:type="gramEnd"/>
            <w:r w:rsidRPr="009A24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требованиям по сертификации, в том числе </w:t>
            </w:r>
            <w:r w:rsidRPr="009148EA">
              <w:rPr>
                <w:sz w:val="24"/>
                <w:szCs w:val="24"/>
              </w:rPr>
              <w:t>Внутреннему стандарту ПАРТАД совершения регистраторами операций на финансовом рынке ПАРТАД.</w:t>
            </w:r>
          </w:p>
        </w:tc>
        <w:tc>
          <w:tcPr>
            <w:tcW w:w="992" w:type="dxa"/>
            <w:vAlign w:val="center"/>
          </w:tcPr>
          <w:p w:rsidR="009148EA" w:rsidRPr="009A2439" w:rsidRDefault="00276510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148EA" w:rsidRPr="009A2439" w:rsidRDefault="00276510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148EA" w:rsidRPr="009A2439" w:rsidRDefault="00276510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vAlign w:val="center"/>
          </w:tcPr>
          <w:p w:rsidR="009148EA" w:rsidRPr="009A2439" w:rsidRDefault="00276510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48EA" w:rsidRPr="009A2439" w:rsidTr="00A34F14">
        <w:trPr>
          <w:jc w:val="center"/>
        </w:trPr>
        <w:tc>
          <w:tcPr>
            <w:tcW w:w="693" w:type="dxa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9A2439">
              <w:rPr>
                <w:sz w:val="24"/>
                <w:szCs w:val="24"/>
              </w:rPr>
              <w:t>3</w:t>
            </w:r>
          </w:p>
        </w:tc>
        <w:tc>
          <w:tcPr>
            <w:tcW w:w="3560" w:type="dxa"/>
          </w:tcPr>
          <w:p w:rsidR="009148EA" w:rsidRPr="009A2439" w:rsidRDefault="009148EA" w:rsidP="009148EA">
            <w:pPr>
              <w:pStyle w:val="a8"/>
              <w:keepNext/>
              <w:keepLines/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A2439">
              <w:rPr>
                <w:sz w:val="24"/>
                <w:szCs w:val="24"/>
              </w:rPr>
              <w:t xml:space="preserve">онсультация по вопросам </w:t>
            </w:r>
            <w:proofErr w:type="gramStart"/>
            <w:r w:rsidRPr="009A2439">
              <w:rPr>
                <w:sz w:val="24"/>
                <w:szCs w:val="24"/>
              </w:rPr>
              <w:t>соответствия/подтверждения соответствия деятельности</w:t>
            </w:r>
            <w:r>
              <w:rPr>
                <w:sz w:val="24"/>
                <w:szCs w:val="24"/>
              </w:rPr>
              <w:t xml:space="preserve"> организации</w:t>
            </w:r>
            <w:proofErr w:type="gramEnd"/>
            <w:r>
              <w:rPr>
                <w:sz w:val="24"/>
                <w:szCs w:val="24"/>
              </w:rPr>
              <w:t xml:space="preserve"> требованиям по сертификации, в том числе</w:t>
            </w:r>
            <w:r w:rsidRPr="009A2439">
              <w:rPr>
                <w:sz w:val="24"/>
                <w:szCs w:val="24"/>
              </w:rPr>
              <w:t xml:space="preserve"> </w:t>
            </w:r>
            <w:r w:rsidRPr="009148EA">
              <w:rPr>
                <w:sz w:val="24"/>
                <w:szCs w:val="24"/>
              </w:rPr>
              <w:t>Внутреннему стандарту управления рисками и внутреннего контроля участника финансового рынка – члена СРО ПАРТАД</w:t>
            </w:r>
          </w:p>
        </w:tc>
        <w:tc>
          <w:tcPr>
            <w:tcW w:w="992" w:type="dxa"/>
            <w:vAlign w:val="center"/>
          </w:tcPr>
          <w:p w:rsidR="009148EA" w:rsidRPr="009A2439" w:rsidRDefault="00276510" w:rsidP="00A34F14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148EA" w:rsidRPr="009A2439" w:rsidRDefault="00C47069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148EA" w:rsidRPr="009A2439" w:rsidRDefault="009148EA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9148EA" w:rsidRPr="009A2439" w:rsidRDefault="00276510" w:rsidP="00A34F14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065A5" w:rsidRPr="00FE72BC" w:rsidRDefault="001065A5" w:rsidP="005327BF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  <w:color w:val="FF0000"/>
        </w:rPr>
      </w:pPr>
    </w:p>
    <w:p w:rsidR="003C67FE" w:rsidRPr="006F2D60" w:rsidRDefault="003C67FE" w:rsidP="00EF68BB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</w:rPr>
      </w:pPr>
      <w:bookmarkStart w:id="31" w:name="_Toc44593339"/>
      <w:r w:rsidRPr="006F2D60">
        <w:rPr>
          <w:rFonts w:ascii="Arial Black" w:hAnsi="Arial Black" w:cs="Times New Roman"/>
          <w:i w:val="0"/>
        </w:rPr>
        <w:t>Аттестация специалистов финансового рынка</w:t>
      </w:r>
      <w:r w:rsidR="00E63CF1" w:rsidRPr="006F2D60">
        <w:rPr>
          <w:rFonts w:ascii="Arial Black" w:hAnsi="Arial Black" w:cs="Times New Roman"/>
          <w:i w:val="0"/>
        </w:rPr>
        <w:t>. Планируемый переход на систему независимой оценки квалификаций</w:t>
      </w:r>
      <w:bookmarkEnd w:id="31"/>
    </w:p>
    <w:p w:rsidR="006F2D60" w:rsidRPr="006F2D60" w:rsidRDefault="006F2D60" w:rsidP="006F2D60">
      <w:pPr>
        <w:pStyle w:val="a8"/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6F2D60">
        <w:rPr>
          <w:sz w:val="24"/>
          <w:szCs w:val="24"/>
        </w:rPr>
        <w:t>До 1 июля 2019 года ПАРТАД осуществляла аттестацию специалистов финансового рынка на основании Свидетельства об аккредитации №</w:t>
      </w:r>
      <w:r w:rsidR="00092481">
        <w:rPr>
          <w:sz w:val="24"/>
          <w:szCs w:val="24"/>
        </w:rPr>
        <w:t> </w:t>
      </w:r>
      <w:r w:rsidRPr="006F2D60">
        <w:rPr>
          <w:sz w:val="24"/>
          <w:szCs w:val="24"/>
        </w:rPr>
        <w:t>008 от 28</w:t>
      </w:r>
      <w:r w:rsidR="00092481">
        <w:rPr>
          <w:sz w:val="24"/>
          <w:szCs w:val="24"/>
        </w:rPr>
        <w:t xml:space="preserve"> ноября </w:t>
      </w:r>
      <w:r w:rsidRPr="006F2D60">
        <w:rPr>
          <w:sz w:val="24"/>
          <w:szCs w:val="24"/>
        </w:rPr>
        <w:t>2018</w:t>
      </w:r>
      <w:r w:rsidR="00092481">
        <w:rPr>
          <w:sz w:val="24"/>
          <w:szCs w:val="24"/>
        </w:rPr>
        <w:t xml:space="preserve"> г</w:t>
      </w:r>
      <w:r w:rsidRPr="006F2D60">
        <w:rPr>
          <w:sz w:val="24"/>
          <w:szCs w:val="24"/>
        </w:rPr>
        <w:t xml:space="preserve">. </w:t>
      </w:r>
    </w:p>
    <w:p w:rsidR="006F2D60" w:rsidRPr="006F2D60" w:rsidRDefault="006F2D60" w:rsidP="006F2D60">
      <w:pPr>
        <w:pStyle w:val="a8"/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6F2D60">
        <w:rPr>
          <w:sz w:val="24"/>
          <w:szCs w:val="24"/>
        </w:rPr>
        <w:t>В 2019 году ПАРТАД активно участвовала в подготовительных работах, связанных с переходом на независимую оценку квалификаций в соответствии с Федеральным законом №</w:t>
      </w:r>
      <w:r w:rsidR="00092481">
        <w:rPr>
          <w:sz w:val="24"/>
          <w:szCs w:val="24"/>
        </w:rPr>
        <w:t> </w:t>
      </w:r>
      <w:r w:rsidRPr="006F2D60">
        <w:rPr>
          <w:sz w:val="24"/>
          <w:szCs w:val="24"/>
        </w:rPr>
        <w:t>238-ФЗ от 03</w:t>
      </w:r>
      <w:r w:rsidR="00092481">
        <w:rPr>
          <w:sz w:val="24"/>
          <w:szCs w:val="24"/>
        </w:rPr>
        <w:t xml:space="preserve"> июля </w:t>
      </w:r>
      <w:r w:rsidRPr="006F2D60">
        <w:rPr>
          <w:sz w:val="24"/>
          <w:szCs w:val="24"/>
        </w:rPr>
        <w:t>2016</w:t>
      </w:r>
      <w:r w:rsidR="00092481">
        <w:rPr>
          <w:sz w:val="24"/>
          <w:szCs w:val="24"/>
        </w:rPr>
        <w:t xml:space="preserve"> г.</w:t>
      </w:r>
      <w:r w:rsidRPr="006F2D60">
        <w:rPr>
          <w:sz w:val="24"/>
          <w:szCs w:val="24"/>
        </w:rPr>
        <w:t xml:space="preserve"> «О независимой оценке квалификации».</w:t>
      </w:r>
    </w:p>
    <w:p w:rsidR="006F2D60" w:rsidRPr="006F2D60" w:rsidRDefault="006F2D60" w:rsidP="006F2D60">
      <w:pPr>
        <w:pStyle w:val="a8"/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6F2D60">
        <w:rPr>
          <w:sz w:val="24"/>
          <w:szCs w:val="24"/>
        </w:rPr>
        <w:t xml:space="preserve">Представители ПАРТАД вошли в Комиссию по профессиональным квалификациям на рынке ценных бумаг (далее - Комиссия) при Совете по профессиональным квалификациям финансового рынка (СПКФР). Деятельность Комиссии направлена на рассмотрение вопросов создания и развития системы профессиональных квалификаций на рынке ценных бумаг в соответствии с профессиональным стандартом «Специалист рынка ценных бумаг». </w:t>
      </w:r>
    </w:p>
    <w:p w:rsidR="006F2D60" w:rsidRPr="006F2D60" w:rsidRDefault="006F2D60" w:rsidP="006F2D60">
      <w:pPr>
        <w:pStyle w:val="a8"/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6F2D60">
        <w:rPr>
          <w:sz w:val="24"/>
          <w:szCs w:val="24"/>
        </w:rPr>
        <w:t>Деятельность Комиссии осуществлялась в соответствии с утвержденным планом мероприятий, в который были включены, в том числе следующие вопросы:</w:t>
      </w:r>
    </w:p>
    <w:p w:rsidR="006F2D60" w:rsidRPr="006F2D60" w:rsidRDefault="006F2D60" w:rsidP="00D30751">
      <w:pPr>
        <w:pStyle w:val="a8"/>
        <w:keepNext/>
        <w:keepLines/>
        <w:numPr>
          <w:ilvl w:val="0"/>
          <w:numId w:val="33"/>
        </w:numPr>
        <w:spacing w:after="120" w:line="276" w:lineRule="auto"/>
        <w:ind w:left="0" w:firstLine="927"/>
        <w:jc w:val="both"/>
        <w:rPr>
          <w:sz w:val="24"/>
          <w:szCs w:val="24"/>
        </w:rPr>
      </w:pPr>
      <w:r w:rsidRPr="006F2D60">
        <w:rPr>
          <w:sz w:val="24"/>
          <w:szCs w:val="24"/>
        </w:rPr>
        <w:t>разработка профессиональных стандартов или квалификационных требований;</w:t>
      </w:r>
    </w:p>
    <w:p w:rsidR="006F2D60" w:rsidRPr="006F2D60" w:rsidRDefault="006F2D60" w:rsidP="00D30751">
      <w:pPr>
        <w:pStyle w:val="a8"/>
        <w:keepNext/>
        <w:keepLines/>
        <w:numPr>
          <w:ilvl w:val="0"/>
          <w:numId w:val="33"/>
        </w:numPr>
        <w:spacing w:after="120" w:line="276" w:lineRule="auto"/>
        <w:ind w:left="0" w:firstLine="927"/>
        <w:jc w:val="both"/>
        <w:rPr>
          <w:sz w:val="24"/>
          <w:szCs w:val="24"/>
        </w:rPr>
      </w:pPr>
      <w:r w:rsidRPr="006F2D60">
        <w:rPr>
          <w:sz w:val="24"/>
          <w:szCs w:val="24"/>
        </w:rPr>
        <w:t>разработка реестра квалификаций, утвержденного Приказом Национального Агентства развития квалификаций от 26</w:t>
      </w:r>
      <w:r w:rsidR="00092481">
        <w:rPr>
          <w:sz w:val="24"/>
          <w:szCs w:val="24"/>
        </w:rPr>
        <w:t xml:space="preserve"> декабря </w:t>
      </w:r>
      <w:r w:rsidRPr="006F2D60">
        <w:rPr>
          <w:sz w:val="24"/>
          <w:szCs w:val="24"/>
        </w:rPr>
        <w:t>2018</w:t>
      </w:r>
      <w:r w:rsidR="00092481">
        <w:rPr>
          <w:sz w:val="24"/>
          <w:szCs w:val="24"/>
        </w:rPr>
        <w:t xml:space="preserve"> г.</w:t>
      </w:r>
      <w:r w:rsidRPr="006F2D60">
        <w:rPr>
          <w:sz w:val="24"/>
          <w:szCs w:val="24"/>
        </w:rPr>
        <w:t xml:space="preserve"> № 103/18-пр, одобренного Национальным советом при Президенте РФ по профессиональным квалификациям, а именно наименование квалификаций и требований к квалификациям на соответствие которым проводится независимая оценка квалификаций, представленных СПКФР; </w:t>
      </w:r>
    </w:p>
    <w:p w:rsidR="006F2D60" w:rsidRPr="006F2D60" w:rsidRDefault="006F2D60" w:rsidP="00D30751">
      <w:pPr>
        <w:pStyle w:val="a8"/>
        <w:keepNext/>
        <w:keepLines/>
        <w:numPr>
          <w:ilvl w:val="0"/>
          <w:numId w:val="33"/>
        </w:numPr>
        <w:spacing w:after="120" w:line="276" w:lineRule="auto"/>
        <w:ind w:left="0" w:firstLine="927"/>
        <w:jc w:val="both"/>
        <w:rPr>
          <w:sz w:val="24"/>
          <w:szCs w:val="24"/>
        </w:rPr>
      </w:pPr>
      <w:proofErr w:type="gramStart"/>
      <w:r w:rsidRPr="006F2D60">
        <w:rPr>
          <w:sz w:val="24"/>
          <w:szCs w:val="24"/>
        </w:rPr>
        <w:t>разработка комплекта оценочных средств, в соответствии с которыми проводится профессиональный экзамен</w:t>
      </w:r>
      <w:r w:rsidR="0069081B">
        <w:rPr>
          <w:sz w:val="24"/>
          <w:szCs w:val="24"/>
        </w:rPr>
        <w:t>, в том числе:</w:t>
      </w:r>
      <w:r w:rsidRPr="006F2D60">
        <w:rPr>
          <w:sz w:val="24"/>
          <w:szCs w:val="24"/>
        </w:rPr>
        <w:t xml:space="preserve"> наименование квалификации и уровня, квалификационные требования, установленные федеральными законами и иными нормативными  правовыми актами  Российской  Федерации, вид профессиональной деятельности, спецификация  заданий  для  теоретического  и практического этапов профессионального экзамена, общая  информация  по  структуре  заданий для теоретического этапа профессионального экзамена, условия, место и время выполнения задания, критерии оценки;</w:t>
      </w:r>
      <w:proofErr w:type="gramEnd"/>
    </w:p>
    <w:p w:rsidR="006F2D60" w:rsidRPr="006F2D60" w:rsidRDefault="006F2D60" w:rsidP="00D30751">
      <w:pPr>
        <w:pStyle w:val="a8"/>
        <w:keepNext/>
        <w:keepLines/>
        <w:numPr>
          <w:ilvl w:val="0"/>
          <w:numId w:val="33"/>
        </w:numPr>
        <w:spacing w:after="120" w:line="276" w:lineRule="auto"/>
        <w:ind w:left="0" w:firstLine="927"/>
        <w:jc w:val="both"/>
        <w:rPr>
          <w:sz w:val="24"/>
          <w:szCs w:val="24"/>
        </w:rPr>
      </w:pPr>
      <w:r w:rsidRPr="006F2D60">
        <w:rPr>
          <w:sz w:val="24"/>
          <w:szCs w:val="24"/>
        </w:rPr>
        <w:t xml:space="preserve">определение стоимости </w:t>
      </w:r>
      <w:r w:rsidR="00F73487">
        <w:rPr>
          <w:sz w:val="24"/>
          <w:szCs w:val="24"/>
        </w:rPr>
        <w:t xml:space="preserve">услуг по проведению </w:t>
      </w:r>
      <w:r w:rsidRPr="006F2D60">
        <w:rPr>
          <w:sz w:val="24"/>
          <w:szCs w:val="24"/>
        </w:rPr>
        <w:t>профессионального экзамена;</w:t>
      </w:r>
    </w:p>
    <w:p w:rsidR="006F2D60" w:rsidRPr="006F2D60" w:rsidRDefault="00DC245B" w:rsidP="00D30751">
      <w:pPr>
        <w:pStyle w:val="a8"/>
        <w:keepNext/>
        <w:keepLines/>
        <w:numPr>
          <w:ilvl w:val="0"/>
          <w:numId w:val="33"/>
        </w:numPr>
        <w:spacing w:after="120" w:line="276" w:lineRule="auto"/>
        <w:ind w:left="0" w:firstLine="927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формулирование</w:t>
      </w:r>
      <w:r w:rsidRPr="006F2D60">
        <w:rPr>
          <w:sz w:val="24"/>
          <w:szCs w:val="24"/>
        </w:rPr>
        <w:t xml:space="preserve"> </w:t>
      </w:r>
      <w:r w:rsidR="006F2D60" w:rsidRPr="006F2D60">
        <w:rPr>
          <w:sz w:val="24"/>
          <w:szCs w:val="24"/>
        </w:rPr>
        <w:t>условий конвертации имеющихся аттестатов ФКЦБ РФ/ ФСФР РФ/ аккредитованных организаций при Банке России в свидетельства о квалификации;</w:t>
      </w:r>
    </w:p>
    <w:p w:rsidR="006F2D60" w:rsidRPr="006F2D60" w:rsidRDefault="006F2D60" w:rsidP="00D30751">
      <w:pPr>
        <w:pStyle w:val="a8"/>
        <w:keepNext/>
        <w:keepLines/>
        <w:numPr>
          <w:ilvl w:val="0"/>
          <w:numId w:val="33"/>
        </w:numPr>
        <w:spacing w:after="120" w:line="276" w:lineRule="auto"/>
        <w:ind w:left="0" w:firstLine="927"/>
        <w:jc w:val="both"/>
        <w:rPr>
          <w:sz w:val="24"/>
          <w:szCs w:val="24"/>
        </w:rPr>
      </w:pPr>
      <w:r w:rsidRPr="006F2D60">
        <w:rPr>
          <w:sz w:val="24"/>
          <w:szCs w:val="24"/>
        </w:rPr>
        <w:t>определение срока действия свидетельства о квалификации.</w:t>
      </w:r>
    </w:p>
    <w:p w:rsidR="006F2D60" w:rsidRPr="006F2D60" w:rsidRDefault="006F2D60" w:rsidP="006F2D60">
      <w:pPr>
        <w:pStyle w:val="a8"/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6F2D60">
        <w:rPr>
          <w:sz w:val="24"/>
          <w:szCs w:val="24"/>
        </w:rPr>
        <w:t xml:space="preserve">Для осуществления поставленных задач в ПАРТАД создана рабочая группа, в которую вошли представители организаций, осуществляющих деятельность по ведению реестра владельцев ценных бумаг и деятельность специализированного депозитария. На базе практического опыта рабочая группа </w:t>
      </w:r>
      <w:r w:rsidR="00DC245B">
        <w:rPr>
          <w:sz w:val="24"/>
          <w:szCs w:val="24"/>
        </w:rPr>
        <w:t xml:space="preserve">ПАРТАД </w:t>
      </w:r>
      <w:r w:rsidRPr="006F2D60">
        <w:rPr>
          <w:sz w:val="24"/>
          <w:szCs w:val="24"/>
        </w:rPr>
        <w:t>оказала большую помощь и поддержку в разработке документов для создания комплекта оценочных сре</w:t>
      </w:r>
      <w:proofErr w:type="gramStart"/>
      <w:r w:rsidRPr="006F2D60">
        <w:rPr>
          <w:sz w:val="24"/>
          <w:szCs w:val="24"/>
        </w:rPr>
        <w:t>дств дл</w:t>
      </w:r>
      <w:proofErr w:type="gramEnd"/>
      <w:r w:rsidRPr="006F2D60">
        <w:rPr>
          <w:sz w:val="24"/>
          <w:szCs w:val="24"/>
        </w:rPr>
        <w:t>я проведения независимой оценки квалификаций. Комплект оценочных средств был разработан с использованием действующей базы вопросов для проведения квалификационных экзаменов.</w:t>
      </w:r>
    </w:p>
    <w:p w:rsidR="00BF546B" w:rsidRPr="007F7B03" w:rsidRDefault="006F2D60" w:rsidP="006F2D60">
      <w:pPr>
        <w:pStyle w:val="a8"/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7F7B03">
        <w:rPr>
          <w:sz w:val="24"/>
          <w:szCs w:val="24"/>
        </w:rPr>
        <w:t>После того как документы, представленные в СПКФР, будут утверждены, ПАРТАД планирует представить документы на получение статуса Центра оценки квалификации</w:t>
      </w:r>
      <w:r w:rsidR="00A6371E" w:rsidRPr="007F7B03">
        <w:rPr>
          <w:sz w:val="24"/>
          <w:szCs w:val="24"/>
        </w:rPr>
        <w:t>.</w:t>
      </w:r>
    </w:p>
    <w:p w:rsidR="00BF546B" w:rsidRPr="007F7B03" w:rsidRDefault="00BF546B" w:rsidP="00EF68BB">
      <w:pPr>
        <w:keepNext/>
        <w:keepLines/>
        <w:spacing w:after="120" w:line="276" w:lineRule="auto"/>
        <w:jc w:val="center"/>
        <w:rPr>
          <w:b/>
          <w:sz w:val="24"/>
          <w:szCs w:val="24"/>
        </w:rPr>
      </w:pPr>
      <w:bookmarkStart w:id="32" w:name="_Toc325379200"/>
    </w:p>
    <w:p w:rsidR="00BF546B" w:rsidRPr="007F7B03" w:rsidRDefault="00BF546B" w:rsidP="00EF68BB">
      <w:pPr>
        <w:keepNext/>
        <w:keepLines/>
        <w:spacing w:after="120" w:line="276" w:lineRule="auto"/>
        <w:jc w:val="center"/>
        <w:rPr>
          <w:b/>
          <w:sz w:val="24"/>
          <w:szCs w:val="24"/>
        </w:rPr>
      </w:pPr>
      <w:r w:rsidRPr="007F7B03">
        <w:rPr>
          <w:b/>
          <w:sz w:val="24"/>
          <w:szCs w:val="24"/>
        </w:rPr>
        <w:t>Результаты деятельности в области аттестации специалистов финансовых рынков</w:t>
      </w:r>
      <w:bookmarkEnd w:id="32"/>
    </w:p>
    <w:p w:rsidR="00BF546B" w:rsidRPr="007F7B03" w:rsidRDefault="00BF546B" w:rsidP="00EF68BB">
      <w:pPr>
        <w:keepNext/>
        <w:keepLines/>
        <w:suppressAutoHyphens/>
        <w:spacing w:after="120" w:line="276" w:lineRule="auto"/>
        <w:ind w:right="-1"/>
        <w:jc w:val="right"/>
        <w:rPr>
          <w:sz w:val="24"/>
          <w:szCs w:val="24"/>
        </w:rPr>
      </w:pPr>
      <w:r w:rsidRPr="007F7B03">
        <w:rPr>
          <w:sz w:val="24"/>
          <w:szCs w:val="24"/>
        </w:rPr>
        <w:t xml:space="preserve">Таблица </w:t>
      </w:r>
      <w:r w:rsidR="0062555D">
        <w:rPr>
          <w:sz w:val="24"/>
          <w:szCs w:val="24"/>
        </w:rPr>
        <w:t>3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3560"/>
        <w:gridCol w:w="992"/>
        <w:gridCol w:w="1134"/>
        <w:gridCol w:w="1134"/>
        <w:gridCol w:w="1134"/>
        <w:gridCol w:w="1330"/>
      </w:tblGrid>
      <w:tr w:rsidR="00FE72BC" w:rsidRPr="007F7B03" w:rsidTr="003144DC">
        <w:trPr>
          <w:jc w:val="center"/>
        </w:trPr>
        <w:tc>
          <w:tcPr>
            <w:tcW w:w="693" w:type="dxa"/>
            <w:shd w:val="clear" w:color="auto" w:fill="C6D9F1"/>
            <w:vAlign w:val="center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F7B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60" w:type="dxa"/>
            <w:shd w:val="clear" w:color="auto" w:fill="C6D9F1"/>
            <w:vAlign w:val="center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F7B03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F7B0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F7B03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7F7B0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F7B03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7F7B03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F7B03">
              <w:rPr>
                <w:b/>
                <w:sz w:val="24"/>
                <w:szCs w:val="24"/>
                <w:lang w:val="en-US"/>
              </w:rPr>
              <w:t>III</w:t>
            </w:r>
            <w:r w:rsidRPr="007F7B03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330" w:type="dxa"/>
            <w:shd w:val="clear" w:color="auto" w:fill="C6D9F1"/>
            <w:vAlign w:val="center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F7B03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F7B03">
              <w:rPr>
                <w:b/>
                <w:sz w:val="24"/>
                <w:szCs w:val="24"/>
              </w:rPr>
              <w:t>квартал</w:t>
            </w:r>
          </w:p>
        </w:tc>
      </w:tr>
      <w:tr w:rsidR="00FE72BC" w:rsidRPr="007F7B03" w:rsidTr="003144DC">
        <w:trPr>
          <w:jc w:val="center"/>
        </w:trPr>
        <w:tc>
          <w:tcPr>
            <w:tcW w:w="693" w:type="dxa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ind w:firstLine="38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1</w:t>
            </w:r>
          </w:p>
        </w:tc>
        <w:tc>
          <w:tcPr>
            <w:tcW w:w="3560" w:type="dxa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jc w:val="both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Количество проведенных экзаменов</w:t>
            </w:r>
          </w:p>
        </w:tc>
        <w:tc>
          <w:tcPr>
            <w:tcW w:w="992" w:type="dxa"/>
            <w:vAlign w:val="center"/>
          </w:tcPr>
          <w:p w:rsidR="00BF546B" w:rsidRPr="007F7B03" w:rsidRDefault="007F7B03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F7B0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BF546B" w:rsidRPr="007F7B03" w:rsidRDefault="007F7B03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BF546B" w:rsidRPr="007F7B03" w:rsidRDefault="007F7B03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BF546B" w:rsidRPr="007F7B03" w:rsidRDefault="00E73E0D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BF546B" w:rsidRPr="007F7B03" w:rsidRDefault="007F7B03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10</w:t>
            </w:r>
          </w:p>
        </w:tc>
      </w:tr>
      <w:tr w:rsidR="00FE72BC" w:rsidRPr="007F7B03" w:rsidTr="003144DC">
        <w:trPr>
          <w:jc w:val="center"/>
        </w:trPr>
        <w:tc>
          <w:tcPr>
            <w:tcW w:w="693" w:type="dxa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ind w:firstLine="38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BF546B" w:rsidRPr="007F7B03" w:rsidRDefault="00BF546B" w:rsidP="00EF68BB">
            <w:pPr>
              <w:keepNext/>
              <w:keepLines/>
              <w:spacing w:after="120" w:line="276" w:lineRule="auto"/>
              <w:jc w:val="both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Количество обработанных анкет соискателей (внесение информации в системы поддержки процессов аттестации ПАРТАД и формирование тестов для экзаменов)</w:t>
            </w:r>
          </w:p>
        </w:tc>
        <w:tc>
          <w:tcPr>
            <w:tcW w:w="992" w:type="dxa"/>
            <w:vAlign w:val="center"/>
          </w:tcPr>
          <w:p w:rsidR="00BF546B" w:rsidRPr="007F7B03" w:rsidRDefault="007F7B03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7F7B03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BF546B" w:rsidRPr="007F7B03" w:rsidRDefault="00BF546B" w:rsidP="007F7B03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BF546B" w:rsidRPr="007F7B03" w:rsidRDefault="007F7B03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BF546B" w:rsidRPr="007F7B03" w:rsidRDefault="00E73E0D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BF546B" w:rsidRPr="007F7B03" w:rsidRDefault="007F7B03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7F7B03">
              <w:rPr>
                <w:sz w:val="24"/>
                <w:szCs w:val="24"/>
              </w:rPr>
              <w:t>22</w:t>
            </w:r>
          </w:p>
        </w:tc>
      </w:tr>
      <w:tr w:rsidR="00FE72BC" w:rsidRPr="000863D8" w:rsidTr="003144DC">
        <w:trPr>
          <w:jc w:val="center"/>
        </w:trPr>
        <w:tc>
          <w:tcPr>
            <w:tcW w:w="693" w:type="dxa"/>
          </w:tcPr>
          <w:p w:rsidR="00BF546B" w:rsidRPr="000863D8" w:rsidRDefault="00BF546B" w:rsidP="00EF68BB">
            <w:pPr>
              <w:keepNext/>
              <w:keepLines/>
              <w:spacing w:after="120" w:line="276" w:lineRule="auto"/>
              <w:ind w:firstLine="38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3</w:t>
            </w:r>
          </w:p>
        </w:tc>
        <w:tc>
          <w:tcPr>
            <w:tcW w:w="3560" w:type="dxa"/>
          </w:tcPr>
          <w:p w:rsidR="00BF546B" w:rsidRPr="000863D8" w:rsidRDefault="00BF546B" w:rsidP="00EF68BB">
            <w:pPr>
              <w:keepNext/>
              <w:keepLines/>
              <w:spacing w:after="120" w:line="276" w:lineRule="auto"/>
              <w:jc w:val="both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Количество подготовленных аттестатов</w:t>
            </w:r>
          </w:p>
        </w:tc>
        <w:tc>
          <w:tcPr>
            <w:tcW w:w="992" w:type="dxa"/>
            <w:vAlign w:val="center"/>
          </w:tcPr>
          <w:p w:rsidR="00BF546B" w:rsidRPr="000863D8" w:rsidRDefault="000863D8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0863D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BF546B" w:rsidRPr="000863D8" w:rsidRDefault="000863D8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F546B" w:rsidRPr="000863D8" w:rsidRDefault="000863D8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F546B" w:rsidRPr="000863D8" w:rsidRDefault="00E73E0D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BF546B" w:rsidRPr="000863D8" w:rsidRDefault="000863D8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10</w:t>
            </w:r>
          </w:p>
        </w:tc>
      </w:tr>
      <w:tr w:rsidR="00BF546B" w:rsidRPr="000863D8" w:rsidTr="003144DC">
        <w:trPr>
          <w:jc w:val="center"/>
        </w:trPr>
        <w:tc>
          <w:tcPr>
            <w:tcW w:w="693" w:type="dxa"/>
          </w:tcPr>
          <w:p w:rsidR="00BF546B" w:rsidRPr="000863D8" w:rsidRDefault="00BF546B" w:rsidP="00EF68BB">
            <w:pPr>
              <w:keepNext/>
              <w:keepLines/>
              <w:spacing w:after="120" w:line="276" w:lineRule="auto"/>
              <w:ind w:firstLine="38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4</w:t>
            </w:r>
          </w:p>
        </w:tc>
        <w:tc>
          <w:tcPr>
            <w:tcW w:w="3560" w:type="dxa"/>
          </w:tcPr>
          <w:p w:rsidR="00BF546B" w:rsidRPr="000863D8" w:rsidRDefault="00BF546B" w:rsidP="00EF68BB">
            <w:pPr>
              <w:keepNext/>
              <w:keepLines/>
              <w:spacing w:after="120" w:line="276" w:lineRule="auto"/>
              <w:jc w:val="both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 xml:space="preserve">Количество направленных в Банк России отчетов о соискателях, получивших квалификационные аттестаты  </w:t>
            </w:r>
          </w:p>
        </w:tc>
        <w:tc>
          <w:tcPr>
            <w:tcW w:w="992" w:type="dxa"/>
            <w:vAlign w:val="center"/>
          </w:tcPr>
          <w:p w:rsidR="00BF546B" w:rsidRPr="000863D8" w:rsidRDefault="000863D8" w:rsidP="00EF68BB">
            <w:pPr>
              <w:keepNext/>
              <w:keepLines/>
              <w:spacing w:after="120" w:line="276" w:lineRule="auto"/>
              <w:jc w:val="center"/>
              <w:rPr>
                <w:b/>
                <w:sz w:val="24"/>
                <w:szCs w:val="24"/>
              </w:rPr>
            </w:pPr>
            <w:r w:rsidRPr="000863D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BF546B" w:rsidRPr="000863D8" w:rsidRDefault="000863D8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F546B" w:rsidRPr="000863D8" w:rsidRDefault="000863D8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F546B" w:rsidRPr="000863D8" w:rsidRDefault="00E73E0D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vAlign w:val="center"/>
          </w:tcPr>
          <w:p w:rsidR="00BF546B" w:rsidRPr="000863D8" w:rsidRDefault="000863D8" w:rsidP="00EF68BB">
            <w:pPr>
              <w:keepNext/>
              <w:keepLines/>
              <w:spacing w:after="120" w:line="276" w:lineRule="auto"/>
              <w:jc w:val="center"/>
              <w:rPr>
                <w:sz w:val="24"/>
                <w:szCs w:val="24"/>
              </w:rPr>
            </w:pPr>
            <w:r w:rsidRPr="000863D8">
              <w:rPr>
                <w:sz w:val="24"/>
                <w:szCs w:val="24"/>
              </w:rPr>
              <w:t>10</w:t>
            </w:r>
          </w:p>
        </w:tc>
      </w:tr>
    </w:tbl>
    <w:p w:rsidR="00BF546B" w:rsidRPr="00FE72BC" w:rsidRDefault="00BF546B" w:rsidP="00EF68BB">
      <w:pPr>
        <w:keepNext/>
        <w:keepLines/>
        <w:spacing w:after="240"/>
        <w:rPr>
          <w:color w:val="FF0000"/>
          <w:sz w:val="24"/>
          <w:szCs w:val="24"/>
        </w:rPr>
      </w:pPr>
    </w:p>
    <w:p w:rsidR="00B31745" w:rsidRPr="00FE72BC" w:rsidRDefault="00B31745" w:rsidP="00EF68BB">
      <w:pPr>
        <w:keepNext/>
        <w:keepLines/>
        <w:spacing w:before="240" w:line="276" w:lineRule="auto"/>
        <w:ind w:firstLine="567"/>
        <w:jc w:val="both"/>
        <w:rPr>
          <w:color w:val="FF0000"/>
          <w:sz w:val="24"/>
          <w:szCs w:val="24"/>
        </w:rPr>
      </w:pPr>
    </w:p>
    <w:p w:rsidR="009E4B83" w:rsidRPr="00FE72BC" w:rsidRDefault="009E4B83" w:rsidP="00EF68BB">
      <w:pPr>
        <w:keepNext/>
        <w:keepLines/>
        <w:jc w:val="both"/>
        <w:rPr>
          <w:color w:val="FF0000"/>
          <w:sz w:val="24"/>
          <w:szCs w:val="24"/>
        </w:rPr>
      </w:pPr>
    </w:p>
    <w:p w:rsidR="00A333DD" w:rsidRPr="00FE72BC" w:rsidRDefault="00A333DD" w:rsidP="00EF68BB">
      <w:pPr>
        <w:keepNext/>
        <w:keepLines/>
        <w:rPr>
          <w:color w:val="FF0000"/>
          <w:sz w:val="24"/>
          <w:szCs w:val="24"/>
        </w:rPr>
      </w:pPr>
    </w:p>
    <w:p w:rsidR="006C14EB" w:rsidRPr="007F5749" w:rsidRDefault="006C14EB" w:rsidP="00EF68BB">
      <w:pPr>
        <w:pStyle w:val="2"/>
        <w:keepLines/>
        <w:spacing w:before="0" w:after="120" w:line="276" w:lineRule="auto"/>
        <w:jc w:val="center"/>
        <w:rPr>
          <w:rFonts w:ascii="Arial Black" w:hAnsi="Arial Black"/>
          <w:i w:val="0"/>
        </w:rPr>
      </w:pPr>
      <w:bookmarkStart w:id="33" w:name="_Toc44593340"/>
      <w:r w:rsidRPr="007F5749">
        <w:rPr>
          <w:rFonts w:ascii="Arial Black" w:hAnsi="Arial Black"/>
          <w:i w:val="0"/>
        </w:rPr>
        <w:t>Ве</w:t>
      </w:r>
      <w:r w:rsidR="00D879A4" w:rsidRPr="007F5749">
        <w:rPr>
          <w:rFonts w:ascii="Arial Black" w:hAnsi="Arial Black"/>
          <w:i w:val="0"/>
        </w:rPr>
        <w:t>дение информационных баз</w:t>
      </w:r>
      <w:r w:rsidR="00E53E04" w:rsidRPr="007F5749">
        <w:rPr>
          <w:rFonts w:ascii="Arial Black" w:hAnsi="Arial Black"/>
          <w:i w:val="0"/>
        </w:rPr>
        <w:t xml:space="preserve"> данных</w:t>
      </w:r>
      <w:bookmarkEnd w:id="33"/>
    </w:p>
    <w:p w:rsidR="00F96D14" w:rsidRPr="007F5749" w:rsidRDefault="00F96D14" w:rsidP="00EF68BB">
      <w:pPr>
        <w:keepNext/>
        <w:keepLines/>
        <w:spacing w:line="360" w:lineRule="auto"/>
        <w:jc w:val="center"/>
        <w:rPr>
          <w:sz w:val="24"/>
          <w:szCs w:val="24"/>
        </w:rPr>
      </w:pPr>
      <w:r w:rsidRPr="007F5749">
        <w:rPr>
          <w:sz w:val="24"/>
          <w:szCs w:val="24"/>
        </w:rPr>
        <w:t>Сведения о поступивших анкетах баз данных ПАРТАД</w:t>
      </w:r>
    </w:p>
    <w:p w:rsidR="00F96D14" w:rsidRPr="007F5749" w:rsidRDefault="00F96D14" w:rsidP="00EF68BB">
      <w:pPr>
        <w:keepNext/>
        <w:keepLines/>
        <w:spacing w:line="360" w:lineRule="auto"/>
        <w:jc w:val="right"/>
        <w:rPr>
          <w:sz w:val="24"/>
          <w:szCs w:val="24"/>
          <w:lang w:val="en-US"/>
        </w:rPr>
      </w:pPr>
      <w:r w:rsidRPr="007F5749">
        <w:rPr>
          <w:sz w:val="24"/>
          <w:szCs w:val="24"/>
        </w:rPr>
        <w:t xml:space="preserve">Таблица </w:t>
      </w:r>
      <w:r w:rsidR="0062555D">
        <w:rPr>
          <w:sz w:val="24"/>
          <w:szCs w:val="24"/>
        </w:rPr>
        <w:t>4</w:t>
      </w:r>
    </w:p>
    <w:tbl>
      <w:tblPr>
        <w:tblStyle w:val="af7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7F5749" w:rsidRPr="007F5749" w:rsidTr="002D5061">
        <w:tc>
          <w:tcPr>
            <w:tcW w:w="3190" w:type="dxa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190" w:type="dxa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Депозитарии</w:t>
            </w:r>
          </w:p>
        </w:tc>
        <w:tc>
          <w:tcPr>
            <w:tcW w:w="3509" w:type="dxa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Регистраторы</w:t>
            </w:r>
          </w:p>
        </w:tc>
      </w:tr>
      <w:tr w:rsidR="007F5749" w:rsidRPr="007F5749" w:rsidTr="00C05CB6">
        <w:tc>
          <w:tcPr>
            <w:tcW w:w="3190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4 кв. 201</w:t>
            </w:r>
            <w:r w:rsidRPr="007F5749">
              <w:rPr>
                <w:sz w:val="24"/>
                <w:szCs w:val="24"/>
                <w:lang w:val="en-US"/>
              </w:rPr>
              <w:t>8</w:t>
            </w:r>
            <w:r w:rsidRPr="007F57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22</w:t>
            </w:r>
          </w:p>
        </w:tc>
        <w:tc>
          <w:tcPr>
            <w:tcW w:w="3509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22</w:t>
            </w:r>
          </w:p>
        </w:tc>
      </w:tr>
      <w:tr w:rsidR="007F5749" w:rsidRPr="007F5749" w:rsidTr="00C05CB6">
        <w:tc>
          <w:tcPr>
            <w:tcW w:w="3190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1 кв. 201</w:t>
            </w:r>
            <w:r w:rsidRPr="007F5749">
              <w:rPr>
                <w:sz w:val="24"/>
                <w:szCs w:val="24"/>
                <w:lang w:val="en-US"/>
              </w:rPr>
              <w:t>9</w:t>
            </w:r>
            <w:r w:rsidRPr="007F57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20</w:t>
            </w:r>
          </w:p>
        </w:tc>
        <w:tc>
          <w:tcPr>
            <w:tcW w:w="3509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22</w:t>
            </w:r>
          </w:p>
        </w:tc>
      </w:tr>
      <w:tr w:rsidR="007F5749" w:rsidRPr="007F5749" w:rsidTr="00C05CB6">
        <w:tc>
          <w:tcPr>
            <w:tcW w:w="3190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2 кв. 201</w:t>
            </w:r>
            <w:r w:rsidRPr="007F5749">
              <w:rPr>
                <w:sz w:val="24"/>
                <w:szCs w:val="24"/>
                <w:lang w:val="en-US"/>
              </w:rPr>
              <w:t>9</w:t>
            </w:r>
            <w:r w:rsidRPr="007F57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20</w:t>
            </w:r>
          </w:p>
        </w:tc>
        <w:tc>
          <w:tcPr>
            <w:tcW w:w="3509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23</w:t>
            </w:r>
          </w:p>
        </w:tc>
      </w:tr>
      <w:tr w:rsidR="007F5749" w:rsidRPr="007F5749" w:rsidTr="00C05CB6">
        <w:tc>
          <w:tcPr>
            <w:tcW w:w="3190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3 кв. 201</w:t>
            </w:r>
            <w:r w:rsidRPr="007F5749">
              <w:rPr>
                <w:sz w:val="24"/>
                <w:szCs w:val="24"/>
                <w:lang w:val="en-US"/>
              </w:rPr>
              <w:t>9</w:t>
            </w:r>
            <w:r w:rsidRPr="007F57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16</w:t>
            </w:r>
          </w:p>
        </w:tc>
        <w:tc>
          <w:tcPr>
            <w:tcW w:w="3509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23</w:t>
            </w:r>
          </w:p>
        </w:tc>
      </w:tr>
    </w:tbl>
    <w:p w:rsidR="00F96D14" w:rsidRPr="007F5749" w:rsidRDefault="00F96D14" w:rsidP="00EF68BB">
      <w:pPr>
        <w:keepNext/>
        <w:keepLines/>
        <w:spacing w:line="360" w:lineRule="auto"/>
        <w:rPr>
          <w:sz w:val="24"/>
          <w:szCs w:val="24"/>
          <w:lang w:val="en-US"/>
        </w:rPr>
      </w:pPr>
    </w:p>
    <w:p w:rsidR="00F96D14" w:rsidRPr="007F5749" w:rsidRDefault="00F96D14" w:rsidP="00EF68BB">
      <w:pPr>
        <w:keepNext/>
        <w:keepLines/>
        <w:spacing w:line="360" w:lineRule="auto"/>
        <w:jc w:val="center"/>
        <w:rPr>
          <w:sz w:val="24"/>
          <w:szCs w:val="24"/>
        </w:rPr>
      </w:pPr>
      <w:r w:rsidRPr="007F5749">
        <w:rPr>
          <w:sz w:val="24"/>
          <w:szCs w:val="24"/>
        </w:rPr>
        <w:t xml:space="preserve">Результаты импорта (обновления) сведений во </w:t>
      </w:r>
      <w:proofErr w:type="gramStart"/>
      <w:r w:rsidRPr="007F5749">
        <w:rPr>
          <w:sz w:val="24"/>
          <w:szCs w:val="24"/>
        </w:rPr>
        <w:t>внутреннюю</w:t>
      </w:r>
      <w:proofErr w:type="gramEnd"/>
      <w:r w:rsidRPr="007F5749">
        <w:rPr>
          <w:sz w:val="24"/>
          <w:szCs w:val="24"/>
        </w:rPr>
        <w:t xml:space="preserve"> ИБД ПАРТАД</w:t>
      </w:r>
    </w:p>
    <w:p w:rsidR="00F96D14" w:rsidRPr="007F5749" w:rsidRDefault="00F96D14" w:rsidP="00EF68BB">
      <w:pPr>
        <w:keepNext/>
        <w:keepLines/>
        <w:spacing w:line="360" w:lineRule="auto"/>
        <w:jc w:val="right"/>
        <w:rPr>
          <w:sz w:val="24"/>
          <w:szCs w:val="24"/>
        </w:rPr>
      </w:pPr>
      <w:r w:rsidRPr="007F5749">
        <w:rPr>
          <w:sz w:val="24"/>
          <w:szCs w:val="24"/>
        </w:rPr>
        <w:t xml:space="preserve">Таблица </w:t>
      </w:r>
      <w:r w:rsidR="0062555D">
        <w:rPr>
          <w:sz w:val="24"/>
          <w:szCs w:val="24"/>
        </w:rPr>
        <w:t>5</w:t>
      </w:r>
      <w:r w:rsidRPr="007F5749">
        <w:rPr>
          <w:sz w:val="24"/>
          <w:szCs w:val="24"/>
        </w:rPr>
        <w:t xml:space="preserve"> </w:t>
      </w:r>
    </w:p>
    <w:tbl>
      <w:tblPr>
        <w:tblStyle w:val="af7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134"/>
        <w:gridCol w:w="1276"/>
        <w:gridCol w:w="1134"/>
        <w:gridCol w:w="1276"/>
        <w:gridCol w:w="1417"/>
      </w:tblGrid>
      <w:tr w:rsidR="007F5749" w:rsidRPr="007F5749" w:rsidTr="0062555D">
        <w:tc>
          <w:tcPr>
            <w:tcW w:w="1101" w:type="dxa"/>
            <w:vMerge w:val="restart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7F5749">
              <w:rPr>
                <w:sz w:val="24"/>
                <w:szCs w:val="24"/>
              </w:rPr>
              <w:t>Отчет</w:t>
            </w:r>
            <w:r w:rsidR="00C05CB6" w:rsidRPr="007F5749">
              <w:rPr>
                <w:sz w:val="24"/>
                <w:szCs w:val="24"/>
              </w:rPr>
              <w:t>-</w:t>
            </w:r>
            <w:proofErr w:type="spellStart"/>
            <w:r w:rsidRPr="007F574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F5749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275" w:type="dxa"/>
            <w:vMerge w:val="restart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Кол</w:t>
            </w:r>
            <w:r w:rsidR="00C05CB6" w:rsidRPr="007F5749">
              <w:rPr>
                <w:sz w:val="24"/>
                <w:szCs w:val="24"/>
              </w:rPr>
              <w:t>-</w:t>
            </w:r>
            <w:r w:rsidRPr="007F5749">
              <w:rPr>
                <w:sz w:val="24"/>
                <w:szCs w:val="24"/>
              </w:rPr>
              <w:t>во договоров на ведение реестра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Сведения о филиалах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Информация в карточке</w:t>
            </w:r>
          </w:p>
        </w:tc>
        <w:tc>
          <w:tcPr>
            <w:tcW w:w="1276" w:type="dxa"/>
            <w:vMerge w:val="restart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  <w:proofErr w:type="spellStart"/>
            <w:proofErr w:type="gramStart"/>
            <w:r w:rsidRPr="007F5749">
              <w:rPr>
                <w:sz w:val="24"/>
                <w:szCs w:val="24"/>
              </w:rPr>
              <w:t>Информа</w:t>
            </w:r>
            <w:r w:rsidR="00C05CB6" w:rsidRPr="007F5749">
              <w:rPr>
                <w:sz w:val="24"/>
                <w:szCs w:val="24"/>
              </w:rPr>
              <w:t>-</w:t>
            </w:r>
            <w:r w:rsidRPr="007F5749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7F5749">
              <w:rPr>
                <w:sz w:val="24"/>
                <w:szCs w:val="24"/>
              </w:rPr>
              <w:t xml:space="preserve"> о трансфер-агентах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  <w:proofErr w:type="spellStart"/>
            <w:proofErr w:type="gramStart"/>
            <w:r w:rsidRPr="007F5749">
              <w:rPr>
                <w:sz w:val="24"/>
                <w:szCs w:val="24"/>
              </w:rPr>
              <w:t>Информа</w:t>
            </w:r>
            <w:r w:rsidR="00C05CB6" w:rsidRPr="007F5749">
              <w:rPr>
                <w:sz w:val="24"/>
                <w:szCs w:val="24"/>
              </w:rPr>
              <w:t>-</w:t>
            </w:r>
            <w:r w:rsidRPr="007F5749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7F5749">
              <w:rPr>
                <w:sz w:val="24"/>
                <w:szCs w:val="24"/>
              </w:rPr>
              <w:t xml:space="preserve"> о </w:t>
            </w:r>
            <w:proofErr w:type="spellStart"/>
            <w:r w:rsidRPr="007F5749">
              <w:rPr>
                <w:sz w:val="24"/>
                <w:szCs w:val="24"/>
              </w:rPr>
              <w:t>номиналь</w:t>
            </w:r>
            <w:r w:rsidR="00C05CB6" w:rsidRPr="007F5749">
              <w:rPr>
                <w:sz w:val="24"/>
                <w:szCs w:val="24"/>
              </w:rPr>
              <w:t>-</w:t>
            </w:r>
            <w:r w:rsidRPr="007F5749">
              <w:rPr>
                <w:sz w:val="24"/>
                <w:szCs w:val="24"/>
              </w:rPr>
              <w:t>ных</w:t>
            </w:r>
            <w:proofErr w:type="spellEnd"/>
            <w:r w:rsidRPr="007F5749">
              <w:rPr>
                <w:sz w:val="24"/>
                <w:szCs w:val="24"/>
              </w:rPr>
              <w:t xml:space="preserve"> держателях</w:t>
            </w:r>
          </w:p>
        </w:tc>
      </w:tr>
      <w:tr w:rsidR="007F5749" w:rsidRPr="007F5749" w:rsidTr="0062555D">
        <w:tc>
          <w:tcPr>
            <w:tcW w:w="1101" w:type="dxa"/>
            <w:vMerge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7F5749">
              <w:rPr>
                <w:sz w:val="24"/>
                <w:szCs w:val="24"/>
              </w:rPr>
              <w:t>Регистра</w:t>
            </w:r>
            <w:r w:rsidR="00C05CB6" w:rsidRPr="007F5749">
              <w:rPr>
                <w:sz w:val="24"/>
                <w:szCs w:val="24"/>
              </w:rPr>
              <w:t>-</w:t>
            </w:r>
            <w:r w:rsidRPr="007F5749">
              <w:rPr>
                <w:sz w:val="24"/>
                <w:szCs w:val="24"/>
              </w:rPr>
              <w:t>торы</w:t>
            </w:r>
            <w:proofErr w:type="gramEnd"/>
          </w:p>
        </w:tc>
        <w:tc>
          <w:tcPr>
            <w:tcW w:w="1134" w:type="dxa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  <w:proofErr w:type="spellStart"/>
            <w:proofErr w:type="gramStart"/>
            <w:r w:rsidRPr="007F5749">
              <w:rPr>
                <w:sz w:val="24"/>
                <w:szCs w:val="24"/>
              </w:rPr>
              <w:t>Депози</w:t>
            </w:r>
            <w:r w:rsidR="00C05CB6" w:rsidRPr="007F5749">
              <w:rPr>
                <w:sz w:val="24"/>
                <w:szCs w:val="24"/>
              </w:rPr>
              <w:t>-</w:t>
            </w:r>
            <w:r w:rsidRPr="007F5749">
              <w:rPr>
                <w:sz w:val="24"/>
                <w:szCs w:val="24"/>
              </w:rPr>
              <w:t>тарии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7F5749">
              <w:rPr>
                <w:sz w:val="24"/>
                <w:szCs w:val="24"/>
              </w:rPr>
              <w:t>Регистра</w:t>
            </w:r>
            <w:r w:rsidR="00C05CB6" w:rsidRPr="007F5749">
              <w:rPr>
                <w:sz w:val="24"/>
                <w:szCs w:val="24"/>
              </w:rPr>
              <w:t>-</w:t>
            </w:r>
            <w:r w:rsidRPr="007F5749">
              <w:rPr>
                <w:sz w:val="24"/>
                <w:szCs w:val="24"/>
              </w:rPr>
              <w:t>торы</w:t>
            </w:r>
            <w:proofErr w:type="gramEnd"/>
          </w:p>
        </w:tc>
        <w:tc>
          <w:tcPr>
            <w:tcW w:w="1134" w:type="dxa"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  <w:proofErr w:type="spellStart"/>
            <w:proofErr w:type="gramStart"/>
            <w:r w:rsidRPr="007F5749">
              <w:rPr>
                <w:sz w:val="24"/>
                <w:szCs w:val="24"/>
              </w:rPr>
              <w:t>Депози</w:t>
            </w:r>
            <w:r w:rsidR="00C05CB6" w:rsidRPr="007F5749">
              <w:rPr>
                <w:sz w:val="24"/>
                <w:szCs w:val="24"/>
              </w:rPr>
              <w:t>-</w:t>
            </w:r>
            <w:r w:rsidRPr="007F5749">
              <w:rPr>
                <w:sz w:val="24"/>
                <w:szCs w:val="24"/>
              </w:rPr>
              <w:t>тарии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:rsidR="00F96D14" w:rsidRPr="007F5749" w:rsidRDefault="00F96D14" w:rsidP="00EF68BB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7F5749" w:rsidRPr="007F5749" w:rsidTr="0062555D">
        <w:tc>
          <w:tcPr>
            <w:tcW w:w="1101" w:type="dxa"/>
          </w:tcPr>
          <w:p w:rsidR="007F5749" w:rsidRPr="007F5749" w:rsidRDefault="007F5749" w:rsidP="00DD1429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4 кв. 201</w:t>
            </w:r>
            <w:r w:rsidRPr="007F5749">
              <w:rPr>
                <w:sz w:val="24"/>
                <w:szCs w:val="24"/>
                <w:lang w:val="en-US"/>
              </w:rPr>
              <w:t>8</w:t>
            </w:r>
            <w:r w:rsidRPr="007F57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39072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277</w:t>
            </w:r>
          </w:p>
        </w:tc>
        <w:tc>
          <w:tcPr>
            <w:tcW w:w="1417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2033</w:t>
            </w:r>
          </w:p>
        </w:tc>
      </w:tr>
      <w:tr w:rsidR="007F5749" w:rsidRPr="007F5749" w:rsidTr="0062555D">
        <w:tc>
          <w:tcPr>
            <w:tcW w:w="1101" w:type="dxa"/>
          </w:tcPr>
          <w:p w:rsidR="007F5749" w:rsidRPr="007F5749" w:rsidRDefault="007F5749" w:rsidP="00DD1429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1 кв. 201</w:t>
            </w:r>
            <w:r w:rsidRPr="007F5749">
              <w:rPr>
                <w:sz w:val="24"/>
                <w:szCs w:val="24"/>
                <w:lang w:val="en-US"/>
              </w:rPr>
              <w:t>9</w:t>
            </w:r>
            <w:r w:rsidRPr="007F57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45845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485</w:t>
            </w:r>
          </w:p>
        </w:tc>
        <w:tc>
          <w:tcPr>
            <w:tcW w:w="1417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2589</w:t>
            </w:r>
          </w:p>
        </w:tc>
      </w:tr>
      <w:tr w:rsidR="007F5749" w:rsidRPr="007F5749" w:rsidTr="0062555D">
        <w:tc>
          <w:tcPr>
            <w:tcW w:w="1101" w:type="dxa"/>
          </w:tcPr>
          <w:p w:rsidR="007F5749" w:rsidRPr="007F5749" w:rsidRDefault="007F5749" w:rsidP="00DD1429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2 кв. 201</w:t>
            </w:r>
            <w:r w:rsidRPr="007F5749">
              <w:rPr>
                <w:sz w:val="24"/>
                <w:szCs w:val="24"/>
                <w:lang w:val="en-US"/>
              </w:rPr>
              <w:t>9</w:t>
            </w:r>
            <w:r w:rsidRPr="007F57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55687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309</w:t>
            </w:r>
          </w:p>
        </w:tc>
        <w:tc>
          <w:tcPr>
            <w:tcW w:w="1134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517</w:t>
            </w:r>
          </w:p>
        </w:tc>
        <w:tc>
          <w:tcPr>
            <w:tcW w:w="1417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2682</w:t>
            </w:r>
          </w:p>
        </w:tc>
      </w:tr>
      <w:tr w:rsidR="007F5749" w:rsidRPr="007F5749" w:rsidTr="0062555D">
        <w:tc>
          <w:tcPr>
            <w:tcW w:w="1101" w:type="dxa"/>
          </w:tcPr>
          <w:p w:rsidR="007F5749" w:rsidRPr="007F5749" w:rsidRDefault="007F5749" w:rsidP="00DD1429">
            <w:pPr>
              <w:keepNext/>
              <w:keepLines/>
              <w:jc w:val="center"/>
              <w:rPr>
                <w:sz w:val="24"/>
                <w:szCs w:val="24"/>
                <w:lang w:val="en-US"/>
              </w:rPr>
            </w:pPr>
            <w:r w:rsidRPr="007F5749">
              <w:rPr>
                <w:sz w:val="24"/>
                <w:szCs w:val="24"/>
              </w:rPr>
              <w:t>3 кв. 201</w:t>
            </w:r>
            <w:r w:rsidRPr="007F5749">
              <w:rPr>
                <w:sz w:val="24"/>
                <w:szCs w:val="24"/>
                <w:lang w:val="en-US"/>
              </w:rPr>
              <w:t>9</w:t>
            </w:r>
            <w:r w:rsidRPr="007F574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57349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298</w:t>
            </w:r>
          </w:p>
        </w:tc>
        <w:tc>
          <w:tcPr>
            <w:tcW w:w="1134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461</w:t>
            </w:r>
          </w:p>
        </w:tc>
        <w:tc>
          <w:tcPr>
            <w:tcW w:w="1417" w:type="dxa"/>
          </w:tcPr>
          <w:p w:rsidR="007F5749" w:rsidRPr="007F5749" w:rsidRDefault="007F5749" w:rsidP="00DD1429">
            <w:pPr>
              <w:keepNext/>
              <w:keepLines/>
              <w:spacing w:line="360" w:lineRule="auto"/>
              <w:jc w:val="center"/>
              <w:rPr>
                <w:sz w:val="24"/>
                <w:szCs w:val="24"/>
              </w:rPr>
            </w:pPr>
            <w:r w:rsidRPr="007F5749">
              <w:rPr>
                <w:sz w:val="24"/>
                <w:szCs w:val="24"/>
              </w:rPr>
              <w:t>2672</w:t>
            </w:r>
          </w:p>
        </w:tc>
      </w:tr>
    </w:tbl>
    <w:p w:rsidR="0034460C" w:rsidRPr="007F5749" w:rsidRDefault="007F5749" w:rsidP="00EF68BB">
      <w:pPr>
        <w:keepNext/>
        <w:keepLines/>
        <w:spacing w:before="240" w:line="276" w:lineRule="auto"/>
        <w:ind w:firstLine="709"/>
        <w:jc w:val="both"/>
        <w:rPr>
          <w:sz w:val="24"/>
          <w:szCs w:val="24"/>
        </w:rPr>
      </w:pPr>
      <w:r w:rsidRPr="007F5749">
        <w:rPr>
          <w:sz w:val="24"/>
          <w:szCs w:val="24"/>
        </w:rPr>
        <w:t xml:space="preserve">Анкета участника Базы данных ПАРТАД является единым программным комплексом для всех категорий организаций (регистраторов, депозитариев, специализированных депозитариев) и обладает современным интерфейсом. В Анкете предусмотрен механизм конвертации данных из отчетностей Банка России, а также </w:t>
      </w:r>
      <w:proofErr w:type="spellStart"/>
      <w:r w:rsidRPr="007F5749">
        <w:rPr>
          <w:sz w:val="24"/>
          <w:szCs w:val="24"/>
        </w:rPr>
        <w:t>Microsoft</w:t>
      </w:r>
      <w:proofErr w:type="spellEnd"/>
      <w:r w:rsidRPr="007F5749">
        <w:rPr>
          <w:sz w:val="24"/>
          <w:szCs w:val="24"/>
        </w:rPr>
        <w:t xml:space="preserve"> </w:t>
      </w:r>
      <w:proofErr w:type="spellStart"/>
      <w:r w:rsidRPr="007F5749">
        <w:rPr>
          <w:sz w:val="24"/>
          <w:szCs w:val="24"/>
        </w:rPr>
        <w:t>Excel</w:t>
      </w:r>
      <w:proofErr w:type="spellEnd"/>
      <w:r w:rsidRPr="007F5749">
        <w:rPr>
          <w:sz w:val="24"/>
          <w:szCs w:val="24"/>
        </w:rPr>
        <w:t>. В течение 2019 года проводилась работа по оптимизации Анкеты участника Базы данных</w:t>
      </w:r>
      <w:r w:rsidR="00F96D14" w:rsidRPr="007F5749">
        <w:rPr>
          <w:sz w:val="24"/>
          <w:szCs w:val="24"/>
        </w:rPr>
        <w:t xml:space="preserve">. </w:t>
      </w:r>
    </w:p>
    <w:p w:rsidR="0034460C" w:rsidRPr="007F5749" w:rsidRDefault="007F5749" w:rsidP="00EF68BB">
      <w:pPr>
        <w:keepNext/>
        <w:keepLines/>
        <w:spacing w:before="240" w:line="276" w:lineRule="auto"/>
        <w:ind w:firstLine="709"/>
        <w:jc w:val="both"/>
        <w:rPr>
          <w:sz w:val="24"/>
          <w:szCs w:val="24"/>
        </w:rPr>
      </w:pPr>
      <w:r w:rsidRPr="007F5749">
        <w:rPr>
          <w:sz w:val="24"/>
          <w:szCs w:val="24"/>
        </w:rPr>
        <w:t xml:space="preserve">Для целей автоматического приема сведений об актуализации Реестра членов ПАРТАД и отправки уведомлений о приеме указанных сведений доработан функционал ПТК МИГ (СТАР). Также в 2019 году была продолжена работа по переводу ПТК МИГ (СТАР) на технологию </w:t>
      </w:r>
      <w:proofErr w:type="spellStart"/>
      <w:r w:rsidRPr="007F5749">
        <w:rPr>
          <w:sz w:val="24"/>
          <w:szCs w:val="24"/>
        </w:rPr>
        <w:t>блокчейн</w:t>
      </w:r>
      <w:proofErr w:type="spellEnd"/>
      <w:r w:rsidRPr="007F5749">
        <w:rPr>
          <w:sz w:val="24"/>
          <w:szCs w:val="24"/>
        </w:rPr>
        <w:t>, что позволит улучшить безотказность в работе предоставления сведений об актуализации Реестра членов ПАРТАД</w:t>
      </w:r>
      <w:r w:rsidR="0034460C" w:rsidRPr="007F5749">
        <w:rPr>
          <w:sz w:val="24"/>
          <w:szCs w:val="24"/>
        </w:rPr>
        <w:t>.</w:t>
      </w:r>
    </w:p>
    <w:p w:rsidR="00F5422B" w:rsidRPr="007F5749" w:rsidRDefault="00F5422B" w:rsidP="00EF68BB">
      <w:pPr>
        <w:keepNext/>
        <w:keepLines/>
        <w:rPr>
          <w:rFonts w:ascii="Arial Black" w:hAnsi="Arial Black"/>
          <w:sz w:val="28"/>
          <w:szCs w:val="28"/>
        </w:rPr>
      </w:pPr>
    </w:p>
    <w:p w:rsidR="00AD4091" w:rsidRPr="00DB5160" w:rsidRDefault="00DB5160" w:rsidP="00EF68BB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</w:rPr>
      </w:pPr>
      <w:bookmarkStart w:id="34" w:name="_Toc44593341"/>
      <w:r w:rsidRPr="00DB5160">
        <w:rPr>
          <w:rFonts w:ascii="Arial Black" w:hAnsi="Arial Black" w:cs="Times New Roman"/>
          <w:i w:val="0"/>
        </w:rPr>
        <w:t>Проведение</w:t>
      </w:r>
      <w:r w:rsidR="00BA17DD" w:rsidRPr="00DB5160">
        <w:rPr>
          <w:rFonts w:ascii="Arial Black" w:hAnsi="Arial Black" w:cs="Times New Roman"/>
          <w:i w:val="0"/>
        </w:rPr>
        <w:t xml:space="preserve"> рейтингов</w:t>
      </w:r>
      <w:r w:rsidRPr="00DB5160">
        <w:rPr>
          <w:rFonts w:ascii="Arial Black" w:hAnsi="Arial Black" w:cs="Times New Roman"/>
          <w:i w:val="0"/>
        </w:rPr>
        <w:t>ых исследований</w:t>
      </w:r>
      <w:bookmarkEnd w:id="34"/>
    </w:p>
    <w:p w:rsidR="00DF25D1" w:rsidRPr="00DB5160" w:rsidRDefault="00DF25D1" w:rsidP="00EF68BB">
      <w:pPr>
        <w:keepNext/>
        <w:keepLines/>
        <w:spacing w:before="240"/>
        <w:ind w:firstLine="567"/>
        <w:jc w:val="both"/>
        <w:rPr>
          <w:sz w:val="24"/>
          <w:szCs w:val="24"/>
        </w:rPr>
      </w:pPr>
      <w:r w:rsidRPr="00DB5160">
        <w:rPr>
          <w:sz w:val="24"/>
          <w:szCs w:val="24"/>
        </w:rPr>
        <w:t>На основании сведений, предоставляемых в составе Анкет участников баз данных ПАРТАД, составляются следующие рейтинги:</w:t>
      </w:r>
    </w:p>
    <w:p w:rsidR="00DF25D1" w:rsidRPr="00DB5160" w:rsidRDefault="00DF25D1" w:rsidP="00D30751">
      <w:pPr>
        <w:pStyle w:val="aff4"/>
        <w:keepNext/>
        <w:keepLines/>
        <w:numPr>
          <w:ilvl w:val="0"/>
          <w:numId w:val="18"/>
        </w:numPr>
        <w:tabs>
          <w:tab w:val="left" w:pos="993"/>
        </w:tabs>
        <w:spacing w:before="240"/>
        <w:ind w:left="0" w:firstLine="567"/>
        <w:rPr>
          <w:rFonts w:ascii="Times New Roman" w:hAnsi="Times New Roman"/>
          <w:sz w:val="24"/>
          <w:szCs w:val="24"/>
        </w:rPr>
      </w:pPr>
      <w:r w:rsidRPr="00DB5160">
        <w:rPr>
          <w:rFonts w:ascii="Times New Roman" w:hAnsi="Times New Roman"/>
          <w:sz w:val="24"/>
          <w:szCs w:val="24"/>
        </w:rPr>
        <w:t>Национальный рейтинг специализированных депозитариев;</w:t>
      </w:r>
    </w:p>
    <w:p w:rsidR="00DF25D1" w:rsidRPr="00DB5160" w:rsidRDefault="00DF25D1" w:rsidP="00D30751">
      <w:pPr>
        <w:pStyle w:val="aff4"/>
        <w:keepNext/>
        <w:keepLines/>
        <w:numPr>
          <w:ilvl w:val="0"/>
          <w:numId w:val="18"/>
        </w:numPr>
        <w:tabs>
          <w:tab w:val="left" w:pos="993"/>
        </w:tabs>
        <w:spacing w:before="240"/>
        <w:ind w:left="0" w:firstLine="567"/>
        <w:rPr>
          <w:rFonts w:ascii="Times New Roman" w:hAnsi="Times New Roman"/>
          <w:sz w:val="24"/>
          <w:szCs w:val="24"/>
        </w:rPr>
      </w:pPr>
      <w:r w:rsidRPr="00DB5160">
        <w:rPr>
          <w:rFonts w:ascii="Times New Roman" w:hAnsi="Times New Roman"/>
          <w:sz w:val="24"/>
          <w:szCs w:val="24"/>
        </w:rPr>
        <w:t>Национальный рейтинг надежности депозитариев;</w:t>
      </w:r>
    </w:p>
    <w:p w:rsidR="00DF25D1" w:rsidRPr="00DB5160" w:rsidRDefault="00DF25D1" w:rsidP="00D30751">
      <w:pPr>
        <w:pStyle w:val="aff4"/>
        <w:keepNext/>
        <w:keepLines/>
        <w:numPr>
          <w:ilvl w:val="0"/>
          <w:numId w:val="18"/>
        </w:numPr>
        <w:tabs>
          <w:tab w:val="left" w:pos="993"/>
        </w:tabs>
        <w:spacing w:before="240"/>
        <w:ind w:left="0" w:firstLine="567"/>
        <w:rPr>
          <w:rFonts w:ascii="Times New Roman" w:hAnsi="Times New Roman"/>
          <w:sz w:val="24"/>
          <w:szCs w:val="24"/>
        </w:rPr>
      </w:pPr>
      <w:r w:rsidRPr="00DB5160">
        <w:rPr>
          <w:rFonts w:ascii="Times New Roman" w:hAnsi="Times New Roman"/>
          <w:sz w:val="24"/>
          <w:szCs w:val="24"/>
        </w:rPr>
        <w:t>Национальный рейтинг регистраторов.</w:t>
      </w:r>
    </w:p>
    <w:p w:rsidR="00DF25D1" w:rsidRPr="00DB5160" w:rsidRDefault="005045DB" w:rsidP="00EF68BB">
      <w:pPr>
        <w:pStyle w:val="ab"/>
        <w:keepNext/>
        <w:keepLines/>
        <w:spacing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DB5160">
        <w:rPr>
          <w:rFonts w:ascii="Times New Roman" w:hAnsi="Times New Roman"/>
          <w:szCs w:val="24"/>
        </w:rPr>
        <w:t xml:space="preserve">Формирование результатов рейтинговых исследований производится на регулярной основе - раз в полгода (по итогам полугодия и года). </w:t>
      </w:r>
      <w:r w:rsidR="00DF25D1" w:rsidRPr="00DB5160">
        <w:rPr>
          <w:rFonts w:ascii="Times New Roman" w:hAnsi="Times New Roman"/>
          <w:szCs w:val="24"/>
        </w:rPr>
        <w:t xml:space="preserve">Результатами таких исследований являются рейтинги (основанные на балльной оценке деятельности организаций) и </w:t>
      </w:r>
      <w:proofErr w:type="spellStart"/>
      <w:r w:rsidR="00DF25D1" w:rsidRPr="00DB5160">
        <w:rPr>
          <w:rFonts w:ascii="Times New Roman" w:hAnsi="Times New Roman"/>
          <w:szCs w:val="24"/>
        </w:rPr>
        <w:t>рэнкинги</w:t>
      </w:r>
      <w:proofErr w:type="spellEnd"/>
      <w:r w:rsidR="00DF25D1" w:rsidRPr="00DB5160">
        <w:rPr>
          <w:rFonts w:ascii="Times New Roman" w:hAnsi="Times New Roman"/>
          <w:szCs w:val="24"/>
        </w:rPr>
        <w:t xml:space="preserve"> (списки организаций, составленные в порядке убывания ранжируемых значений). </w:t>
      </w:r>
    </w:p>
    <w:p w:rsidR="00DB5160" w:rsidRDefault="00DB5160" w:rsidP="00DB5160">
      <w:pPr>
        <w:pStyle w:val="ab"/>
        <w:keepNext/>
        <w:keepLines/>
        <w:spacing w:after="0" w:line="276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Формирование результатов рейтинговых исследований производилось на регулярной основе - раз в полгода (по итогам полугодия и года). Результатами таких исследований являются рейтинги (основанные на балльной оценке деятельности организаций) и </w:t>
      </w:r>
      <w:proofErr w:type="spellStart"/>
      <w:r>
        <w:rPr>
          <w:rFonts w:ascii="Times New Roman" w:hAnsi="Times New Roman"/>
          <w:szCs w:val="24"/>
        </w:rPr>
        <w:t>рэнкинги</w:t>
      </w:r>
      <w:proofErr w:type="spellEnd"/>
      <w:r>
        <w:rPr>
          <w:rFonts w:ascii="Times New Roman" w:hAnsi="Times New Roman"/>
          <w:szCs w:val="24"/>
        </w:rPr>
        <w:t xml:space="preserve"> (списки организаций, составленные в порядке убывания ранжируемых значений). </w:t>
      </w:r>
    </w:p>
    <w:p w:rsidR="00DB5160" w:rsidRPr="00FF5DF8" w:rsidRDefault="00540D8E" w:rsidP="00DB5160">
      <w:pPr>
        <w:pStyle w:val="ab"/>
        <w:keepNext/>
        <w:keepLines/>
        <w:spacing w:after="0" w:line="276" w:lineRule="auto"/>
        <w:ind w:firstLine="567"/>
        <w:jc w:val="both"/>
        <w:rPr>
          <w:rFonts w:ascii="Times New Roman" w:hAnsi="Times New Roman"/>
          <w:szCs w:val="24"/>
        </w:rPr>
      </w:pPr>
      <w:hyperlink r:id="rId25" w:history="1"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Национальный рейтинг надёжности депозитариев</w:t>
        </w:r>
      </w:hyperlink>
      <w:r w:rsidR="00DB5160" w:rsidRPr="00FF5DF8">
        <w:rPr>
          <w:rFonts w:ascii="Times New Roman" w:hAnsi="Times New Roman"/>
          <w:szCs w:val="24"/>
        </w:rPr>
        <w:t xml:space="preserve"> рассчитывается</w:t>
      </w:r>
      <w:r w:rsidR="006E31C6">
        <w:rPr>
          <w:rFonts w:ascii="Times New Roman" w:hAnsi="Times New Roman"/>
          <w:szCs w:val="24"/>
        </w:rPr>
        <w:t xml:space="preserve"> Фондом «ИНФИ»</w:t>
      </w:r>
      <w:r w:rsidR="00DB5160" w:rsidRPr="00FF5DF8">
        <w:rPr>
          <w:rFonts w:ascii="Times New Roman" w:hAnsi="Times New Roman"/>
          <w:szCs w:val="24"/>
        </w:rPr>
        <w:t xml:space="preserve"> на основании </w:t>
      </w:r>
      <w:hyperlink r:id="rId26" w:history="1">
        <w:r w:rsidR="00DB5160" w:rsidRPr="00FF5DF8">
          <w:rPr>
            <w:rStyle w:val="ae"/>
            <w:rFonts w:ascii="Times New Roman" w:hAnsi="Times New Roman"/>
            <w:color w:val="auto"/>
            <w:szCs w:val="24"/>
            <w:u w:val="none"/>
          </w:rPr>
          <w:t xml:space="preserve">оригинальной </w:t>
        </w:r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Методики</w:t>
        </w:r>
      </w:hyperlink>
      <w:r w:rsidR="00DB5160" w:rsidRPr="00FF5DF8">
        <w:rPr>
          <w:rFonts w:ascii="Times New Roman" w:hAnsi="Times New Roman"/>
          <w:szCs w:val="24"/>
        </w:rPr>
        <w:t xml:space="preserve">, позволяющей проводить комплексную (качественную, количественную и экспертную) оценку надёжности депозитариев. В дополнение к результатам национального рейтинга формируются </w:t>
      </w:r>
      <w:proofErr w:type="spellStart"/>
      <w:r w:rsidR="00DB5160" w:rsidRPr="00FF5DF8">
        <w:rPr>
          <w:rFonts w:ascii="Times New Roman" w:hAnsi="Times New Roman"/>
          <w:szCs w:val="24"/>
        </w:rPr>
        <w:t>рэнкинги</w:t>
      </w:r>
      <w:proofErr w:type="spellEnd"/>
      <w:r w:rsidR="00DB5160" w:rsidRPr="00FF5DF8">
        <w:rPr>
          <w:rFonts w:ascii="Times New Roman" w:hAnsi="Times New Roman"/>
          <w:szCs w:val="24"/>
        </w:rPr>
        <w:t xml:space="preserve"> депозитариев: </w:t>
      </w:r>
      <w:hyperlink r:id="rId27" w:history="1"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ТОП 30 крупнейших депозитариев по рыночной стоимости обслуживаемых ценных бумаг</w:t>
        </w:r>
      </w:hyperlink>
      <w:r w:rsidR="00DB5160" w:rsidRPr="00FF5DF8">
        <w:rPr>
          <w:rFonts w:ascii="Times New Roman" w:hAnsi="Times New Roman"/>
          <w:szCs w:val="24"/>
        </w:rPr>
        <w:t xml:space="preserve">, а также </w:t>
      </w:r>
      <w:hyperlink r:id="rId28" w:history="1">
        <w:proofErr w:type="spellStart"/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рэнкинги</w:t>
        </w:r>
        <w:proofErr w:type="spellEnd"/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 xml:space="preserve"> депозитариев-банков</w:t>
        </w:r>
      </w:hyperlink>
      <w:r w:rsidR="00DB5160" w:rsidRPr="00FF5DF8">
        <w:rPr>
          <w:rFonts w:ascii="Times New Roman" w:hAnsi="Times New Roman"/>
          <w:szCs w:val="24"/>
        </w:rPr>
        <w:t xml:space="preserve"> и отдельно </w:t>
      </w:r>
      <w:hyperlink r:id="rId29" w:history="1"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депозитариев-</w:t>
        </w:r>
        <w:proofErr w:type="spellStart"/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некредитных</w:t>
        </w:r>
        <w:proofErr w:type="spellEnd"/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 xml:space="preserve"> организаций</w:t>
        </w:r>
      </w:hyperlink>
      <w:r w:rsidR="00DB5160" w:rsidRPr="00FF5DF8">
        <w:rPr>
          <w:rFonts w:ascii="Times New Roman" w:hAnsi="Times New Roman"/>
          <w:szCs w:val="24"/>
        </w:rPr>
        <w:t xml:space="preserve"> по величине коэффициента покрытия принятых на обслуживание ценных бумаг (для соответствующих диапазонов стоимости обслуживаемых ценных бумаг). </w:t>
      </w:r>
    </w:p>
    <w:p w:rsidR="00DB5160" w:rsidRPr="00FF5DF8" w:rsidRDefault="00DB5160" w:rsidP="00DB5160">
      <w:pPr>
        <w:pStyle w:val="ab"/>
        <w:keepNext/>
        <w:keepLines/>
        <w:spacing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FF5DF8">
        <w:rPr>
          <w:rFonts w:ascii="Times New Roman" w:hAnsi="Times New Roman"/>
          <w:szCs w:val="24"/>
        </w:rPr>
        <w:t xml:space="preserve">Основным результатом рейтинговых исследований специализированных депозитариев является национальный рейтинг специализированных депозитариев, дополненный рядом </w:t>
      </w:r>
      <w:hyperlink r:id="rId30" w:history="1">
        <w:proofErr w:type="spellStart"/>
        <w:r w:rsidRPr="00FF5DF8">
          <w:rPr>
            <w:rStyle w:val="ae"/>
            <w:rFonts w:ascii="Times New Roman" w:hAnsi="Times New Roman"/>
            <w:color w:val="auto"/>
            <w:u w:val="none"/>
          </w:rPr>
          <w:t>рэнкингов</w:t>
        </w:r>
        <w:proofErr w:type="spellEnd"/>
        <w:r w:rsidRPr="00FF5DF8">
          <w:rPr>
            <w:rStyle w:val="ae"/>
            <w:rFonts w:ascii="Times New Roman" w:hAnsi="Times New Roman"/>
            <w:color w:val="auto"/>
            <w:u w:val="none"/>
          </w:rPr>
          <w:t xml:space="preserve"> (ТОП 10) специализированных депозитариев</w:t>
        </w:r>
      </w:hyperlink>
      <w:r w:rsidRPr="00FF5DF8">
        <w:rPr>
          <w:rFonts w:ascii="Times New Roman" w:hAnsi="Times New Roman"/>
          <w:szCs w:val="24"/>
        </w:rPr>
        <w:t>. 11</w:t>
      </w:r>
      <w:r w:rsidR="00866233">
        <w:rPr>
          <w:rFonts w:ascii="Times New Roman" w:hAnsi="Times New Roman"/>
          <w:szCs w:val="24"/>
        </w:rPr>
        <w:t xml:space="preserve"> июня </w:t>
      </w:r>
      <w:r w:rsidRPr="00FF5DF8">
        <w:rPr>
          <w:rFonts w:ascii="Times New Roman" w:hAnsi="Times New Roman"/>
          <w:szCs w:val="24"/>
        </w:rPr>
        <w:t xml:space="preserve">2019 г. была утверждена новая редакция Методики расчета рейтинга </w:t>
      </w:r>
      <w:hyperlink r:id="rId31" w:history="1">
        <w:r w:rsidRPr="00FF5DF8">
          <w:rPr>
            <w:rStyle w:val="ae"/>
            <w:rFonts w:ascii="Times New Roman" w:hAnsi="Times New Roman"/>
            <w:color w:val="auto"/>
            <w:szCs w:val="24"/>
            <w:u w:val="none"/>
          </w:rPr>
          <w:t>специализированных депозитариев</w:t>
        </w:r>
      </w:hyperlink>
      <w:r w:rsidRPr="00FF5DF8">
        <w:rPr>
          <w:rFonts w:ascii="Times New Roman" w:hAnsi="Times New Roman"/>
          <w:szCs w:val="24"/>
        </w:rPr>
        <w:t xml:space="preserve">, которая начала применяться для расчета показателей за II полугодие 2018 года. Проект  Методики обсуждался с членами профильных комитетов ПАРТАД, ряд замечаний по их содержанию, представленных, в частности, специализированными депозитариями АО «Специализированный депозитарий ИНФИНИТУМ», АО «НКК», АО «ДК «Регион», в ней были учтены. </w:t>
      </w:r>
    </w:p>
    <w:p w:rsidR="00DB5160" w:rsidRPr="00FF5DF8" w:rsidRDefault="00540D8E" w:rsidP="00DB5160">
      <w:pPr>
        <w:pStyle w:val="ab"/>
        <w:keepNext/>
        <w:keepLines/>
        <w:spacing w:after="0" w:line="276" w:lineRule="auto"/>
        <w:ind w:firstLine="567"/>
        <w:jc w:val="both"/>
        <w:rPr>
          <w:rFonts w:ascii="Times New Roman" w:hAnsi="Times New Roman"/>
          <w:szCs w:val="24"/>
        </w:rPr>
      </w:pPr>
      <w:hyperlink r:id="rId32" w:history="1"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Национальный рейтинг регистраторов</w:t>
        </w:r>
      </w:hyperlink>
      <w:r w:rsidR="00DB5160" w:rsidRPr="00FF5DF8">
        <w:rPr>
          <w:rFonts w:ascii="Times New Roman" w:hAnsi="Times New Roman"/>
          <w:szCs w:val="24"/>
        </w:rPr>
        <w:t xml:space="preserve"> также рассчитывается на основании </w:t>
      </w:r>
      <w:hyperlink r:id="rId33" w:history="1"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методики</w:t>
        </w:r>
      </w:hyperlink>
      <w:r w:rsidR="00DB5160" w:rsidRPr="00FF5DF8">
        <w:rPr>
          <w:rFonts w:ascii="Times New Roman" w:hAnsi="Times New Roman"/>
          <w:szCs w:val="24"/>
        </w:rPr>
        <w:t xml:space="preserve">, позволяющей проводить комплексную (качественную, количественную и экспертную) оценку деятельности регистраторов. </w:t>
      </w:r>
      <w:proofErr w:type="gramStart"/>
      <w:r w:rsidR="00DB5160" w:rsidRPr="00FF5DF8">
        <w:rPr>
          <w:rFonts w:ascii="Times New Roman" w:hAnsi="Times New Roman"/>
          <w:szCs w:val="24"/>
        </w:rPr>
        <w:t xml:space="preserve">В дополнение к результатам национального рейтинга формируются </w:t>
      </w:r>
      <w:proofErr w:type="spellStart"/>
      <w:r w:rsidR="00DB5160" w:rsidRPr="00FF5DF8">
        <w:rPr>
          <w:rFonts w:ascii="Times New Roman" w:hAnsi="Times New Roman"/>
          <w:szCs w:val="24"/>
        </w:rPr>
        <w:t>рэнкинги</w:t>
      </w:r>
      <w:proofErr w:type="spellEnd"/>
      <w:r w:rsidR="00DB5160" w:rsidRPr="00FF5DF8">
        <w:rPr>
          <w:rFonts w:ascii="Times New Roman" w:hAnsi="Times New Roman"/>
          <w:szCs w:val="24"/>
        </w:rPr>
        <w:t xml:space="preserve"> (ТОП 30) регистраторов: </w:t>
      </w:r>
      <w:hyperlink r:id="rId34" w:history="1"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по количеству обслуживаемых эмитентов с числом владельцев более 500</w:t>
        </w:r>
      </w:hyperlink>
      <w:r w:rsidR="00DB5160" w:rsidRPr="00FF5DF8">
        <w:rPr>
          <w:rFonts w:ascii="Times New Roman" w:hAnsi="Times New Roman"/>
          <w:szCs w:val="24"/>
        </w:rPr>
        <w:t xml:space="preserve"> и </w:t>
      </w:r>
      <w:hyperlink r:id="rId35" w:history="1">
        <w:r w:rsidR="00DB5160" w:rsidRPr="00FF5DF8">
          <w:rPr>
            <w:rStyle w:val="ae"/>
            <w:rFonts w:ascii="Times New Roman" w:hAnsi="Times New Roman"/>
            <w:color w:val="auto"/>
            <w:u w:val="none"/>
          </w:rPr>
          <w:t>по суммарной величине собственных средств и страхового покрытия</w:t>
        </w:r>
      </w:hyperlink>
      <w:r w:rsidR="00DB5160" w:rsidRPr="00FF5DF8">
        <w:rPr>
          <w:rFonts w:ascii="Times New Roman" w:hAnsi="Times New Roman"/>
          <w:szCs w:val="24"/>
        </w:rPr>
        <w:t>. 11</w:t>
      </w:r>
      <w:r w:rsidR="00F9538C">
        <w:rPr>
          <w:rFonts w:ascii="Times New Roman" w:hAnsi="Times New Roman"/>
          <w:szCs w:val="24"/>
        </w:rPr>
        <w:t xml:space="preserve"> июня </w:t>
      </w:r>
      <w:r w:rsidR="00DB5160" w:rsidRPr="00FF5DF8">
        <w:rPr>
          <w:rFonts w:ascii="Times New Roman" w:hAnsi="Times New Roman"/>
          <w:szCs w:val="24"/>
        </w:rPr>
        <w:t>2019 г. была утверждена новая редакция </w:t>
      </w:r>
      <w:hyperlink r:id="rId36" w:history="1">
        <w:r w:rsidR="00DB5160" w:rsidRPr="00FF5DF8">
          <w:rPr>
            <w:rStyle w:val="ae"/>
            <w:rFonts w:ascii="Times New Roman" w:hAnsi="Times New Roman"/>
            <w:color w:val="auto"/>
            <w:szCs w:val="24"/>
            <w:u w:val="none"/>
          </w:rPr>
          <w:t>Методики расчета рейтинга регистраторов</w:t>
        </w:r>
      </w:hyperlink>
      <w:r w:rsidR="00DB5160" w:rsidRPr="00FF5DF8">
        <w:rPr>
          <w:rFonts w:ascii="Times New Roman" w:hAnsi="Times New Roman"/>
          <w:szCs w:val="24"/>
        </w:rPr>
        <w:t>, которая начала применяться для расчета показателей  за II полугодие 2018</w:t>
      </w:r>
      <w:r w:rsidR="00F9538C">
        <w:rPr>
          <w:rFonts w:ascii="Times New Roman" w:hAnsi="Times New Roman"/>
          <w:szCs w:val="24"/>
        </w:rPr>
        <w:t> </w:t>
      </w:r>
      <w:r w:rsidR="00DB5160" w:rsidRPr="00FF5DF8">
        <w:rPr>
          <w:rFonts w:ascii="Times New Roman" w:hAnsi="Times New Roman"/>
          <w:szCs w:val="24"/>
        </w:rPr>
        <w:t>года.</w:t>
      </w:r>
      <w:proofErr w:type="gramEnd"/>
      <w:r w:rsidR="00DB5160" w:rsidRPr="00FF5DF8">
        <w:rPr>
          <w:rFonts w:ascii="Times New Roman" w:hAnsi="Times New Roman"/>
          <w:szCs w:val="24"/>
        </w:rPr>
        <w:t xml:space="preserve"> Проект  Методики также обсуждался с членами профильных комитетов ПАРТАД, ряд замечаний по их содержанию, представленных, в частности, регистраторами  АО «Драга», АО «Реестр», АО РСР «ЯФЦ», в ней были учтены. </w:t>
      </w:r>
    </w:p>
    <w:p w:rsidR="00DB5160" w:rsidRPr="00FF5DF8" w:rsidRDefault="00DB5160" w:rsidP="00DB5160">
      <w:pPr>
        <w:pStyle w:val="ab"/>
        <w:keepNext/>
        <w:keepLines/>
        <w:spacing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FF5DF8">
        <w:rPr>
          <w:rFonts w:ascii="Times New Roman" w:hAnsi="Times New Roman"/>
          <w:szCs w:val="24"/>
        </w:rPr>
        <w:t>В целом изменения в Методиках направлены на повышение значимости показателей, отражающих качественные стороны работы учетных институтов. При этом влияние новых Методик будет проявляться на результатах расчета рейтингов постепенно, по мере адаптации учетных институтов к их критериям.</w:t>
      </w:r>
    </w:p>
    <w:p w:rsidR="00952FBC" w:rsidRPr="00FE72BC" w:rsidRDefault="00DB5160" w:rsidP="00DB5160">
      <w:pPr>
        <w:pStyle w:val="ab"/>
        <w:keepNext/>
        <w:keepLines/>
        <w:spacing w:after="0" w:line="276" w:lineRule="auto"/>
        <w:ind w:firstLine="567"/>
        <w:jc w:val="both"/>
        <w:rPr>
          <w:rFonts w:ascii="Times New Roman" w:hAnsi="Times New Roman"/>
          <w:color w:val="FF0000"/>
          <w:szCs w:val="24"/>
        </w:rPr>
      </w:pPr>
      <w:r w:rsidRPr="00FF5DF8">
        <w:rPr>
          <w:rFonts w:ascii="Times New Roman" w:hAnsi="Times New Roman"/>
          <w:szCs w:val="24"/>
        </w:rPr>
        <w:t xml:space="preserve">Что касается  характеристик деятельности учетных институтов, отражающих ее масштаб, то они, в первую очередь, будут продолжать отражаться в существующих </w:t>
      </w:r>
      <w:proofErr w:type="spellStart"/>
      <w:r w:rsidRPr="00FF5DF8">
        <w:rPr>
          <w:rFonts w:ascii="Times New Roman" w:hAnsi="Times New Roman"/>
          <w:szCs w:val="24"/>
        </w:rPr>
        <w:t>рэнкингах</w:t>
      </w:r>
      <w:proofErr w:type="spellEnd"/>
      <w:r w:rsidRPr="00FF5DF8">
        <w:rPr>
          <w:rFonts w:ascii="Times New Roman" w:hAnsi="Times New Roman"/>
          <w:szCs w:val="24"/>
        </w:rPr>
        <w:t xml:space="preserve"> регистраторов и </w:t>
      </w:r>
      <w:proofErr w:type="spellStart"/>
      <w:r w:rsidRPr="00FF5DF8">
        <w:rPr>
          <w:rFonts w:ascii="Times New Roman" w:hAnsi="Times New Roman"/>
          <w:szCs w:val="24"/>
        </w:rPr>
        <w:t>спецдепозитариев</w:t>
      </w:r>
      <w:proofErr w:type="spellEnd"/>
      <w:r w:rsidRPr="00FF5DF8">
        <w:rPr>
          <w:rFonts w:ascii="Times New Roman" w:hAnsi="Times New Roman"/>
          <w:szCs w:val="24"/>
        </w:rPr>
        <w:t xml:space="preserve">. Работа по совершенствованию Методик </w:t>
      </w:r>
      <w:proofErr w:type="spellStart"/>
      <w:r w:rsidRPr="00FF5DF8">
        <w:rPr>
          <w:rFonts w:ascii="Times New Roman" w:hAnsi="Times New Roman"/>
          <w:szCs w:val="24"/>
        </w:rPr>
        <w:t>рейтингования</w:t>
      </w:r>
      <w:proofErr w:type="spellEnd"/>
      <w:r w:rsidRPr="00FF5DF8">
        <w:rPr>
          <w:rFonts w:ascii="Times New Roman" w:hAnsi="Times New Roman"/>
          <w:szCs w:val="24"/>
        </w:rPr>
        <w:t xml:space="preserve"> будет продолжена и далее по мере получения и анализа результатов их применения</w:t>
      </w:r>
      <w:r>
        <w:rPr>
          <w:rFonts w:ascii="Times New Roman" w:hAnsi="Times New Roman"/>
          <w:szCs w:val="24"/>
        </w:rPr>
        <w:t>.</w:t>
      </w:r>
    </w:p>
    <w:p w:rsidR="000D19FA" w:rsidRPr="00FE72BC" w:rsidRDefault="000D19FA" w:rsidP="00EF68BB">
      <w:pPr>
        <w:pStyle w:val="2"/>
        <w:keepLines/>
        <w:spacing w:before="0" w:after="120" w:line="276" w:lineRule="auto"/>
        <w:jc w:val="center"/>
        <w:rPr>
          <w:rFonts w:ascii="Arial Black" w:hAnsi="Arial Black"/>
          <w:i w:val="0"/>
          <w:color w:val="FF0000"/>
        </w:rPr>
      </w:pPr>
    </w:p>
    <w:p w:rsidR="00937A62" w:rsidRPr="00F27BB1" w:rsidRDefault="00E36D27" w:rsidP="00EF68BB">
      <w:pPr>
        <w:pStyle w:val="2"/>
        <w:keepLines/>
        <w:spacing w:before="0" w:after="120" w:line="276" w:lineRule="auto"/>
        <w:jc w:val="center"/>
        <w:rPr>
          <w:rFonts w:ascii="Arial Black" w:hAnsi="Arial Black"/>
          <w:i w:val="0"/>
          <w:sz w:val="19"/>
          <w:szCs w:val="19"/>
        </w:rPr>
      </w:pPr>
      <w:bookmarkStart w:id="35" w:name="_Toc44593342"/>
      <w:r w:rsidRPr="00F27BB1">
        <w:rPr>
          <w:rFonts w:ascii="Arial Black" w:hAnsi="Arial Black"/>
          <w:i w:val="0"/>
        </w:rPr>
        <w:t>Х</w:t>
      </w:r>
      <w:r w:rsidR="005E0093" w:rsidRPr="00F27BB1">
        <w:rPr>
          <w:rFonts w:ascii="Arial Black" w:hAnsi="Arial Black"/>
          <w:i w:val="0"/>
        </w:rPr>
        <w:t>ранение документов и информации, связанных с ведением реестров владельцев именных ценных бумаг</w:t>
      </w:r>
      <w:bookmarkEnd w:id="35"/>
    </w:p>
    <w:p w:rsidR="005B512D" w:rsidRPr="00CD1C1B" w:rsidRDefault="005B512D" w:rsidP="00F30718">
      <w:pPr>
        <w:spacing w:before="240" w:line="276" w:lineRule="auto"/>
        <w:ind w:firstLine="567"/>
        <w:jc w:val="both"/>
        <w:rPr>
          <w:sz w:val="24"/>
          <w:szCs w:val="24"/>
        </w:rPr>
      </w:pPr>
      <w:proofErr w:type="gramStart"/>
      <w:r w:rsidRPr="00CD1C1B">
        <w:rPr>
          <w:sz w:val="24"/>
          <w:szCs w:val="24"/>
        </w:rPr>
        <w:t>ПАРТАД осуществляет хранение документов и информации, связанных с ведением реестров владельцев эмиссионных ценных бумаг, созданных в электронном виде или переведённых в электронный вид в процессе ведения реестров, которые были переданы в ПАРТАД в соответствии с Положением о порядке взаимодействия при передаче документов и информации, составляющих систему ведения реестра владельцев ценных бумаг (утв. Приказом ФСФР России от 23 декабря 2010 года</w:t>
      </w:r>
      <w:proofErr w:type="gramEnd"/>
      <w:r w:rsidRPr="00CD1C1B">
        <w:rPr>
          <w:sz w:val="24"/>
          <w:szCs w:val="24"/>
        </w:rPr>
        <w:t xml:space="preserve"> №</w:t>
      </w:r>
      <w:proofErr w:type="gramStart"/>
      <w:r w:rsidRPr="00CD1C1B">
        <w:rPr>
          <w:sz w:val="24"/>
          <w:szCs w:val="24"/>
        </w:rPr>
        <w:t>10-77/</w:t>
      </w:r>
      <w:proofErr w:type="spellStart"/>
      <w:r w:rsidRPr="00CD1C1B">
        <w:rPr>
          <w:sz w:val="24"/>
          <w:szCs w:val="24"/>
        </w:rPr>
        <w:t>пз</w:t>
      </w:r>
      <w:proofErr w:type="spellEnd"/>
      <w:r w:rsidRPr="00CD1C1B">
        <w:rPr>
          <w:sz w:val="24"/>
          <w:szCs w:val="24"/>
        </w:rPr>
        <w:t>-н) в период действия данного положения (с 13 мая 2011 года по 20 августа 2017 года включительно).</w:t>
      </w:r>
      <w:r w:rsidR="00F30718" w:rsidRPr="00CD1C1B">
        <w:rPr>
          <w:sz w:val="24"/>
          <w:szCs w:val="24"/>
        </w:rPr>
        <w:t xml:space="preserve"> </w:t>
      </w:r>
      <w:proofErr w:type="gramEnd"/>
    </w:p>
    <w:p w:rsidR="00F30718" w:rsidRPr="00CD1C1B" w:rsidRDefault="00F30718" w:rsidP="00F30718">
      <w:pPr>
        <w:spacing w:before="240" w:line="276" w:lineRule="auto"/>
        <w:ind w:firstLine="567"/>
        <w:jc w:val="both"/>
      </w:pPr>
      <w:r w:rsidRPr="00CD1C1B">
        <w:rPr>
          <w:sz w:val="24"/>
          <w:szCs w:val="24"/>
        </w:rPr>
        <w:t>В течение 201</w:t>
      </w:r>
      <w:r w:rsidR="00CD1C1B" w:rsidRPr="00CD1C1B">
        <w:rPr>
          <w:sz w:val="24"/>
          <w:szCs w:val="24"/>
        </w:rPr>
        <w:t>9</w:t>
      </w:r>
      <w:r w:rsidRPr="00CD1C1B">
        <w:rPr>
          <w:sz w:val="24"/>
          <w:szCs w:val="24"/>
        </w:rPr>
        <w:t xml:space="preserve"> года ПАРТАД не принимала </w:t>
      </w:r>
      <w:proofErr w:type="gramStart"/>
      <w:r w:rsidRPr="00CD1C1B">
        <w:rPr>
          <w:sz w:val="24"/>
          <w:szCs w:val="24"/>
        </w:rPr>
        <w:t xml:space="preserve">на хранение </w:t>
      </w:r>
      <w:r w:rsidR="00B76AAC" w:rsidRPr="00CD1C1B">
        <w:rPr>
          <w:sz w:val="24"/>
          <w:szCs w:val="24"/>
        </w:rPr>
        <w:t>списки по находящимся на хранении у регистратора реестрам в соответствии</w:t>
      </w:r>
      <w:proofErr w:type="gramEnd"/>
      <w:r w:rsidR="00B76AAC" w:rsidRPr="00CD1C1B">
        <w:rPr>
          <w:sz w:val="24"/>
          <w:szCs w:val="24"/>
        </w:rPr>
        <w:t xml:space="preserve"> с требованиями Положения Банка России №572-П от 27</w:t>
      </w:r>
      <w:r w:rsidR="00F9538C">
        <w:rPr>
          <w:sz w:val="24"/>
          <w:szCs w:val="24"/>
        </w:rPr>
        <w:t xml:space="preserve"> декабря </w:t>
      </w:r>
      <w:r w:rsidR="00B76AAC" w:rsidRPr="00CD1C1B">
        <w:rPr>
          <w:sz w:val="24"/>
          <w:szCs w:val="24"/>
        </w:rPr>
        <w:t>2016</w:t>
      </w:r>
      <w:r w:rsidR="00F9538C">
        <w:rPr>
          <w:sz w:val="24"/>
          <w:szCs w:val="24"/>
        </w:rPr>
        <w:t xml:space="preserve"> г.</w:t>
      </w:r>
      <w:r w:rsidR="00B76AAC" w:rsidRPr="00CD1C1B">
        <w:rPr>
          <w:sz w:val="24"/>
          <w:szCs w:val="24"/>
        </w:rPr>
        <w:t xml:space="preserve"> «О требованиях к осуществлению деятельности по ведению реестра владельцев ценных бумаг».</w:t>
      </w:r>
    </w:p>
    <w:p w:rsidR="005B512D" w:rsidRPr="002D5C9C" w:rsidRDefault="005B512D" w:rsidP="00F30718">
      <w:pPr>
        <w:spacing w:before="240" w:line="276" w:lineRule="auto"/>
        <w:ind w:firstLine="567"/>
        <w:jc w:val="both"/>
      </w:pPr>
      <w:proofErr w:type="gramStart"/>
      <w:r w:rsidRPr="001C6AB4">
        <w:rPr>
          <w:sz w:val="24"/>
          <w:szCs w:val="24"/>
        </w:rPr>
        <w:t>В 201</w:t>
      </w:r>
      <w:r w:rsidR="001C6AB4" w:rsidRPr="001C6AB4">
        <w:rPr>
          <w:sz w:val="24"/>
          <w:szCs w:val="24"/>
        </w:rPr>
        <w:t>9</w:t>
      </w:r>
      <w:r w:rsidRPr="001C6AB4">
        <w:rPr>
          <w:sz w:val="24"/>
          <w:szCs w:val="24"/>
        </w:rPr>
        <w:t xml:space="preserve"> году ПАРТАД осуществляла предоставление документов и/или информации, связанных с ведением реестров владельцев эмиссионных ценных бумаг, созданных в электронном виде или переведённых в электронный вид в процессе ведения реестров, в соответствии с Внутренним стандартом </w:t>
      </w:r>
      <w:r w:rsidRPr="001C6AB4">
        <w:rPr>
          <w:bCs/>
          <w:sz w:val="24"/>
          <w:szCs w:val="24"/>
        </w:rPr>
        <w:t xml:space="preserve">предоставления документов и/или информации, связанных с ведением реестров владельцев ценных бумаг, хранение которых осуществляет ПАРТАД (утв. </w:t>
      </w:r>
      <w:r w:rsidRPr="001C6AB4">
        <w:rPr>
          <w:sz w:val="24"/>
          <w:szCs w:val="24"/>
        </w:rPr>
        <w:t>Советом директоров ПАРТАД (протокол №</w:t>
      </w:r>
      <w:r w:rsidR="00F9538C">
        <w:rPr>
          <w:sz w:val="24"/>
          <w:szCs w:val="24"/>
        </w:rPr>
        <w:t> </w:t>
      </w:r>
      <w:r w:rsidRPr="001C6AB4">
        <w:rPr>
          <w:sz w:val="24"/>
          <w:szCs w:val="24"/>
        </w:rPr>
        <w:t>01/2018 от</w:t>
      </w:r>
      <w:proofErr w:type="gramEnd"/>
      <w:r w:rsidRPr="001C6AB4">
        <w:rPr>
          <w:sz w:val="24"/>
          <w:szCs w:val="24"/>
        </w:rPr>
        <w:t xml:space="preserve"> </w:t>
      </w:r>
      <w:proofErr w:type="gramStart"/>
      <w:r w:rsidRPr="001C6AB4">
        <w:rPr>
          <w:sz w:val="24"/>
          <w:szCs w:val="24"/>
        </w:rPr>
        <w:t>29 января 2018 года)).</w:t>
      </w:r>
      <w:proofErr w:type="gramEnd"/>
      <w:r w:rsidRPr="001C6AB4">
        <w:rPr>
          <w:sz w:val="24"/>
          <w:szCs w:val="24"/>
        </w:rPr>
        <w:t xml:space="preserve"> </w:t>
      </w:r>
      <w:r w:rsidRPr="002D5C9C">
        <w:rPr>
          <w:sz w:val="24"/>
          <w:szCs w:val="24"/>
        </w:rPr>
        <w:t>В отношении переданных на хранение в ПАРТАД документов и/или информации, связанных с ведением реестров владельцев эмиссионных ценных бумаг,</w:t>
      </w:r>
      <w:r w:rsidR="00F30718" w:rsidRPr="002D5C9C">
        <w:rPr>
          <w:sz w:val="24"/>
          <w:szCs w:val="24"/>
        </w:rPr>
        <w:t xml:space="preserve"> в 201</w:t>
      </w:r>
      <w:r w:rsidR="001C6AB4" w:rsidRPr="002D5C9C">
        <w:rPr>
          <w:sz w:val="24"/>
          <w:szCs w:val="24"/>
        </w:rPr>
        <w:t>9</w:t>
      </w:r>
      <w:r w:rsidR="00F30718" w:rsidRPr="002D5C9C">
        <w:rPr>
          <w:sz w:val="24"/>
          <w:szCs w:val="24"/>
        </w:rPr>
        <w:t xml:space="preserve"> году </w:t>
      </w:r>
      <w:r w:rsidR="00EB5860" w:rsidRPr="002D5C9C">
        <w:rPr>
          <w:sz w:val="24"/>
          <w:szCs w:val="24"/>
        </w:rPr>
        <w:t>осуществл</w:t>
      </w:r>
      <w:r w:rsidR="002D5C9C" w:rsidRPr="002D5C9C">
        <w:rPr>
          <w:sz w:val="24"/>
          <w:szCs w:val="24"/>
        </w:rPr>
        <w:t>ена</w:t>
      </w:r>
      <w:r w:rsidR="00EB5860" w:rsidRPr="002D5C9C">
        <w:rPr>
          <w:sz w:val="24"/>
          <w:szCs w:val="24"/>
        </w:rPr>
        <w:t xml:space="preserve"> выдача</w:t>
      </w:r>
      <w:r w:rsidR="00F30718" w:rsidRPr="002D5C9C">
        <w:rPr>
          <w:sz w:val="24"/>
          <w:szCs w:val="24"/>
        </w:rPr>
        <w:t xml:space="preserve"> </w:t>
      </w:r>
      <w:r w:rsidR="002D5C9C" w:rsidRPr="002D5C9C">
        <w:rPr>
          <w:sz w:val="24"/>
          <w:szCs w:val="24"/>
        </w:rPr>
        <w:t xml:space="preserve">информации из </w:t>
      </w:r>
      <w:r w:rsidR="00F30718" w:rsidRPr="002D5C9C">
        <w:rPr>
          <w:sz w:val="24"/>
          <w:szCs w:val="24"/>
        </w:rPr>
        <w:t>реестр</w:t>
      </w:r>
      <w:r w:rsidR="00EB5860" w:rsidRPr="002D5C9C">
        <w:rPr>
          <w:sz w:val="24"/>
          <w:szCs w:val="24"/>
        </w:rPr>
        <w:t>ов</w:t>
      </w:r>
      <w:r w:rsidR="002D5C9C" w:rsidRPr="002D5C9C">
        <w:rPr>
          <w:sz w:val="24"/>
          <w:szCs w:val="24"/>
        </w:rPr>
        <w:t xml:space="preserve"> по двум запросам, также направлено три отказа в выдаче информации</w:t>
      </w:r>
      <w:r w:rsidRPr="002D5C9C">
        <w:rPr>
          <w:sz w:val="24"/>
          <w:szCs w:val="24"/>
        </w:rPr>
        <w:t>.</w:t>
      </w:r>
    </w:p>
    <w:p w:rsidR="00081F88" w:rsidRPr="00FE72BC" w:rsidRDefault="00081F88" w:rsidP="00081F88">
      <w:pPr>
        <w:rPr>
          <w:rFonts w:ascii="Tahoma" w:hAnsi="Tahoma" w:cs="Tahoma"/>
          <w:color w:val="FF0000"/>
        </w:rPr>
      </w:pPr>
      <w:r w:rsidRPr="00FE72BC">
        <w:rPr>
          <w:rFonts w:ascii="Tahoma" w:hAnsi="Tahoma" w:cs="Tahoma"/>
          <w:color w:val="FF0000"/>
        </w:rPr>
        <w:t> </w:t>
      </w:r>
    </w:p>
    <w:p w:rsidR="001E5A1B" w:rsidRPr="00BD67B9" w:rsidRDefault="001E5A1B" w:rsidP="00EF68BB">
      <w:pPr>
        <w:pStyle w:val="ab"/>
        <w:keepNext/>
        <w:keepLines/>
        <w:spacing w:before="0" w:after="120" w:line="276" w:lineRule="auto"/>
        <w:ind w:firstLine="567"/>
        <w:jc w:val="both"/>
        <w:rPr>
          <w:rFonts w:ascii="Arial Black" w:hAnsi="Arial Black"/>
          <w:sz w:val="28"/>
          <w:szCs w:val="28"/>
        </w:rPr>
      </w:pPr>
    </w:p>
    <w:p w:rsidR="00E00B21" w:rsidRPr="00BD67B9" w:rsidRDefault="00F102B6" w:rsidP="00EF68BB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</w:rPr>
      </w:pPr>
      <w:bookmarkStart w:id="36" w:name="_Toc44593343"/>
      <w:r w:rsidRPr="00BD67B9">
        <w:rPr>
          <w:rFonts w:ascii="Arial Black" w:hAnsi="Arial Black" w:cs="Times New Roman"/>
          <w:i w:val="0"/>
        </w:rPr>
        <w:t>Защита конфиденциальной информации и и</w:t>
      </w:r>
      <w:r w:rsidR="00E00B21" w:rsidRPr="00BD67B9">
        <w:rPr>
          <w:rFonts w:ascii="Arial Black" w:hAnsi="Arial Black" w:cs="Times New Roman"/>
          <w:i w:val="0"/>
        </w:rPr>
        <w:t>нформационная безопасность</w:t>
      </w:r>
      <w:bookmarkEnd w:id="36"/>
    </w:p>
    <w:p w:rsidR="00F102B6" w:rsidRPr="00BD67B9" w:rsidRDefault="00E00B21" w:rsidP="00EF68BB">
      <w:pPr>
        <w:keepNext/>
        <w:keepLines/>
        <w:spacing w:before="240" w:after="120" w:line="276" w:lineRule="auto"/>
        <w:ind w:firstLine="567"/>
        <w:jc w:val="both"/>
        <w:rPr>
          <w:sz w:val="24"/>
          <w:szCs w:val="24"/>
        </w:rPr>
      </w:pPr>
      <w:proofErr w:type="gramStart"/>
      <w:r w:rsidRPr="00BD67B9">
        <w:rPr>
          <w:sz w:val="24"/>
          <w:szCs w:val="24"/>
        </w:rPr>
        <w:t>В целях защиты информации в соответствии с требованиями</w:t>
      </w:r>
      <w:r w:rsidR="00F102B6" w:rsidRPr="00BD67B9">
        <w:rPr>
          <w:sz w:val="24"/>
          <w:szCs w:val="24"/>
        </w:rPr>
        <w:t xml:space="preserve"> ст. 13 Федерального закона от 13</w:t>
      </w:r>
      <w:r w:rsidR="00F9538C">
        <w:rPr>
          <w:sz w:val="24"/>
          <w:szCs w:val="24"/>
        </w:rPr>
        <w:t xml:space="preserve"> июля </w:t>
      </w:r>
      <w:r w:rsidR="00F102B6" w:rsidRPr="00BD67B9">
        <w:rPr>
          <w:sz w:val="24"/>
          <w:szCs w:val="24"/>
        </w:rPr>
        <w:t>2015</w:t>
      </w:r>
      <w:r w:rsidR="00F9538C">
        <w:rPr>
          <w:sz w:val="24"/>
          <w:szCs w:val="24"/>
        </w:rPr>
        <w:t xml:space="preserve"> г.</w:t>
      </w:r>
      <w:r w:rsidR="00F102B6" w:rsidRPr="00BD67B9">
        <w:rPr>
          <w:sz w:val="24"/>
          <w:szCs w:val="24"/>
        </w:rPr>
        <w:t xml:space="preserve"> №223-ФЗ «О саморегулируемых организациях в сфере финансового рынка и о внесении изменений в статьи 2 и 6 Федерального закона «О внесении изменений в отдельные законодательные акты Российской Федерации»</w:t>
      </w:r>
      <w:r w:rsidRPr="00BD67B9">
        <w:rPr>
          <w:sz w:val="24"/>
          <w:szCs w:val="24"/>
        </w:rPr>
        <w:t xml:space="preserve"> в ПАРТАД действу</w:t>
      </w:r>
      <w:r w:rsidR="00EF68BB" w:rsidRPr="00BD67B9">
        <w:rPr>
          <w:sz w:val="24"/>
          <w:szCs w:val="24"/>
        </w:rPr>
        <w:t>ет</w:t>
      </w:r>
      <w:r w:rsidRPr="00BD67B9">
        <w:rPr>
          <w:sz w:val="24"/>
          <w:szCs w:val="24"/>
        </w:rPr>
        <w:t xml:space="preserve"> </w:t>
      </w:r>
      <w:r w:rsidR="00F102B6" w:rsidRPr="00BD67B9">
        <w:rPr>
          <w:sz w:val="24"/>
          <w:szCs w:val="24"/>
        </w:rPr>
        <w:t>Внутренний стандарт «Правила профессиональной этики работников Профессиональной Ассоциации Регистраторов, Трансфер – Агентов и</w:t>
      </w:r>
      <w:proofErr w:type="gramEnd"/>
      <w:r w:rsidR="00F102B6" w:rsidRPr="00BD67B9">
        <w:rPr>
          <w:sz w:val="24"/>
          <w:szCs w:val="24"/>
        </w:rPr>
        <w:t xml:space="preserve"> Депозитариев», утвержденный Советом директоров ПАРТАД 02</w:t>
      </w:r>
      <w:r w:rsidR="00F9538C">
        <w:rPr>
          <w:sz w:val="24"/>
          <w:szCs w:val="24"/>
        </w:rPr>
        <w:t xml:space="preserve"> февраля </w:t>
      </w:r>
      <w:r w:rsidR="00F102B6" w:rsidRPr="00BD67B9">
        <w:rPr>
          <w:sz w:val="24"/>
          <w:szCs w:val="24"/>
        </w:rPr>
        <w:t>2016</w:t>
      </w:r>
      <w:r w:rsidR="00F9538C">
        <w:rPr>
          <w:sz w:val="24"/>
          <w:szCs w:val="24"/>
        </w:rPr>
        <w:t xml:space="preserve"> г.</w:t>
      </w:r>
      <w:r w:rsidR="00F102B6" w:rsidRPr="00BD67B9">
        <w:rPr>
          <w:sz w:val="24"/>
          <w:szCs w:val="24"/>
        </w:rPr>
        <w:t xml:space="preserve"> (протокол №</w:t>
      </w:r>
      <w:r w:rsidR="00F9538C">
        <w:rPr>
          <w:sz w:val="24"/>
          <w:szCs w:val="24"/>
        </w:rPr>
        <w:t> </w:t>
      </w:r>
      <w:r w:rsidR="00F102B6" w:rsidRPr="00BD67B9">
        <w:rPr>
          <w:sz w:val="24"/>
          <w:szCs w:val="24"/>
        </w:rPr>
        <w:t>01/2016).</w:t>
      </w:r>
      <w:r w:rsidR="00EF68BB" w:rsidRPr="00BD67B9">
        <w:rPr>
          <w:sz w:val="24"/>
          <w:szCs w:val="24"/>
        </w:rPr>
        <w:t xml:space="preserve"> </w:t>
      </w:r>
      <w:r w:rsidR="00F102B6" w:rsidRPr="00BD67B9">
        <w:rPr>
          <w:sz w:val="24"/>
          <w:szCs w:val="24"/>
        </w:rPr>
        <w:t>С работниками подписываются соглашения о неразглашении конфиденциальной информации.</w:t>
      </w:r>
    </w:p>
    <w:p w:rsidR="00E00B21" w:rsidRPr="00BD67B9" w:rsidRDefault="00EF68BB" w:rsidP="00EF68BB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 w:rsidRPr="00BD67B9">
        <w:rPr>
          <w:sz w:val="24"/>
          <w:szCs w:val="24"/>
        </w:rPr>
        <w:t>Действует</w:t>
      </w:r>
      <w:r w:rsidR="00E00B21" w:rsidRPr="00BD67B9">
        <w:rPr>
          <w:sz w:val="24"/>
          <w:szCs w:val="24"/>
        </w:rPr>
        <w:t xml:space="preserve"> система технической защиты информационных ресурсов и разграничения доступа к информации ограниченного доступа, находящейся в автоматизированных системах ПАРТАД.</w:t>
      </w:r>
    </w:p>
    <w:p w:rsidR="008E5AE3" w:rsidRPr="00FE72BC" w:rsidRDefault="008E5AE3" w:rsidP="00EF68BB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  <w:color w:val="FF0000"/>
        </w:rPr>
      </w:pPr>
    </w:p>
    <w:p w:rsidR="006C14EB" w:rsidRPr="00542066" w:rsidRDefault="00AD4091" w:rsidP="00EF68BB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</w:rPr>
      </w:pPr>
      <w:bookmarkStart w:id="37" w:name="_Toc44593344"/>
      <w:r w:rsidRPr="00542066">
        <w:rPr>
          <w:rFonts w:ascii="Arial Black" w:hAnsi="Arial Black" w:cs="Times New Roman"/>
          <w:i w:val="0"/>
        </w:rPr>
        <w:t xml:space="preserve">Проведение </w:t>
      </w:r>
      <w:r w:rsidR="006C14EB" w:rsidRPr="00542066">
        <w:rPr>
          <w:rFonts w:ascii="Arial Black" w:hAnsi="Arial Black" w:cs="Times New Roman"/>
          <w:i w:val="0"/>
        </w:rPr>
        <w:t>семи</w:t>
      </w:r>
      <w:r w:rsidR="0057044B" w:rsidRPr="00542066">
        <w:rPr>
          <w:rFonts w:ascii="Arial Black" w:hAnsi="Arial Black" w:cs="Times New Roman"/>
          <w:i w:val="0"/>
        </w:rPr>
        <w:t>нар</w:t>
      </w:r>
      <w:r w:rsidRPr="00542066">
        <w:rPr>
          <w:rFonts w:ascii="Arial Black" w:hAnsi="Arial Black" w:cs="Times New Roman"/>
          <w:i w:val="0"/>
        </w:rPr>
        <w:t>ов, круглых</w:t>
      </w:r>
      <w:r w:rsidR="0057044B" w:rsidRPr="00542066">
        <w:rPr>
          <w:rFonts w:ascii="Arial Black" w:hAnsi="Arial Black" w:cs="Times New Roman"/>
          <w:i w:val="0"/>
        </w:rPr>
        <w:t xml:space="preserve"> стол</w:t>
      </w:r>
      <w:r w:rsidRPr="00542066">
        <w:rPr>
          <w:rFonts w:ascii="Arial Black" w:hAnsi="Arial Black" w:cs="Times New Roman"/>
          <w:i w:val="0"/>
        </w:rPr>
        <w:t>ов</w:t>
      </w:r>
      <w:r w:rsidR="0057044B" w:rsidRPr="00542066">
        <w:rPr>
          <w:rFonts w:ascii="Arial Black" w:hAnsi="Arial Black" w:cs="Times New Roman"/>
          <w:i w:val="0"/>
        </w:rPr>
        <w:t xml:space="preserve">, </w:t>
      </w:r>
      <w:r w:rsidRPr="00542066">
        <w:rPr>
          <w:rFonts w:ascii="Arial Black" w:hAnsi="Arial Black" w:cs="Times New Roman"/>
          <w:i w:val="0"/>
        </w:rPr>
        <w:t>конференций</w:t>
      </w:r>
      <w:bookmarkEnd w:id="37"/>
    </w:p>
    <w:p w:rsidR="000D3E94" w:rsidRPr="00542066" w:rsidRDefault="00E00B21" w:rsidP="00EF68BB">
      <w:pPr>
        <w:pStyle w:val="a8"/>
        <w:keepNext/>
        <w:keepLines/>
        <w:spacing w:before="240" w:after="120" w:line="276" w:lineRule="auto"/>
        <w:ind w:firstLine="567"/>
        <w:jc w:val="both"/>
        <w:rPr>
          <w:sz w:val="24"/>
          <w:szCs w:val="24"/>
        </w:rPr>
      </w:pPr>
      <w:r w:rsidRPr="00542066">
        <w:rPr>
          <w:sz w:val="24"/>
          <w:szCs w:val="24"/>
        </w:rPr>
        <w:t>В отчетном периоде ПАРТАД организованы и проведены следующие мероприятия:</w:t>
      </w:r>
    </w:p>
    <w:p w:rsidR="00CE4E50" w:rsidRPr="00542066" w:rsidRDefault="00CE4E50" w:rsidP="00EF68BB">
      <w:pPr>
        <w:pStyle w:val="a8"/>
        <w:keepNext/>
        <w:keepLines/>
        <w:spacing w:after="120" w:line="276" w:lineRule="auto"/>
        <w:ind w:firstLine="567"/>
        <w:jc w:val="right"/>
        <w:rPr>
          <w:sz w:val="24"/>
          <w:szCs w:val="24"/>
        </w:rPr>
      </w:pPr>
      <w:r w:rsidRPr="00542066">
        <w:rPr>
          <w:sz w:val="24"/>
          <w:szCs w:val="24"/>
        </w:rPr>
        <w:t>Таблица</w:t>
      </w:r>
      <w:r w:rsidR="00542066">
        <w:rPr>
          <w:sz w:val="24"/>
          <w:szCs w:val="24"/>
        </w:rPr>
        <w:t xml:space="preserve"> </w:t>
      </w:r>
      <w:r w:rsidR="0062555D">
        <w:rPr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9"/>
        <w:gridCol w:w="2125"/>
      </w:tblGrid>
      <w:tr w:rsidR="00542066" w:rsidRPr="00542066" w:rsidTr="006B0594">
        <w:tc>
          <w:tcPr>
            <w:tcW w:w="7729" w:type="dxa"/>
            <w:shd w:val="clear" w:color="auto" w:fill="C6D9F1" w:themeFill="text2" w:themeFillTint="33"/>
          </w:tcPr>
          <w:p w:rsidR="00CE4E50" w:rsidRPr="00542066" w:rsidRDefault="00CE4E50" w:rsidP="00EF68BB">
            <w:pPr>
              <w:pStyle w:val="a8"/>
              <w:keepNext/>
              <w:keepLines/>
              <w:spacing w:after="120" w:line="276" w:lineRule="auto"/>
              <w:ind w:right="318"/>
              <w:rPr>
                <w:b/>
                <w:sz w:val="24"/>
                <w:szCs w:val="24"/>
              </w:rPr>
            </w:pPr>
            <w:r w:rsidRPr="0054206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shd w:val="clear" w:color="auto" w:fill="C6D9F1" w:themeFill="text2" w:themeFillTint="33"/>
          </w:tcPr>
          <w:p w:rsidR="00CE4E50" w:rsidRPr="00542066" w:rsidRDefault="00CE4E50" w:rsidP="00EF68BB">
            <w:pPr>
              <w:pStyle w:val="a8"/>
              <w:keepNext/>
              <w:keepLines/>
              <w:spacing w:after="120" w:line="276" w:lineRule="auto"/>
              <w:rPr>
                <w:b/>
                <w:sz w:val="24"/>
                <w:szCs w:val="24"/>
              </w:rPr>
            </w:pPr>
            <w:r w:rsidRPr="00542066">
              <w:rPr>
                <w:b/>
                <w:sz w:val="24"/>
                <w:szCs w:val="24"/>
              </w:rPr>
              <w:t>Дата</w:t>
            </w:r>
          </w:p>
        </w:tc>
      </w:tr>
      <w:tr w:rsidR="00542066" w:rsidRPr="00FE72BC" w:rsidTr="006B0594">
        <w:tc>
          <w:tcPr>
            <w:tcW w:w="7729" w:type="dxa"/>
          </w:tcPr>
          <w:p w:rsidR="00542066" w:rsidRPr="00C74C63" w:rsidRDefault="00542066" w:rsidP="006B0DE7">
            <w:pPr>
              <w:pStyle w:val="a8"/>
              <w:keepNext/>
              <w:keepLines/>
              <w:spacing w:before="240" w:after="120" w:line="276" w:lineRule="auto"/>
              <w:ind w:right="318"/>
              <w:jc w:val="left"/>
              <w:rPr>
                <w:sz w:val="24"/>
                <w:szCs w:val="24"/>
              </w:rPr>
            </w:pPr>
            <w:r w:rsidRPr="00C74C63">
              <w:rPr>
                <w:sz w:val="24"/>
                <w:szCs w:val="24"/>
              </w:rPr>
              <w:t>Семинар «Актуальные вопросы корпоративного управления и участия учетных институтов в его процессах» (</w:t>
            </w:r>
            <w:proofErr w:type="spellStart"/>
            <w:r w:rsidRPr="00C74C63">
              <w:rPr>
                <w:sz w:val="24"/>
                <w:szCs w:val="24"/>
              </w:rPr>
              <w:t>вэбинар</w:t>
            </w:r>
            <w:proofErr w:type="spellEnd"/>
            <w:r w:rsidRPr="00C74C63">
              <w:rPr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42066" w:rsidRPr="00C74C63" w:rsidRDefault="00542066" w:rsidP="006B0DE7">
            <w:pPr>
              <w:pStyle w:val="a8"/>
              <w:keepNext/>
              <w:keepLines/>
              <w:spacing w:before="240" w:after="120" w:line="276" w:lineRule="auto"/>
              <w:rPr>
                <w:sz w:val="24"/>
                <w:szCs w:val="24"/>
              </w:rPr>
            </w:pPr>
            <w:r w:rsidRPr="00C74C63">
              <w:rPr>
                <w:sz w:val="24"/>
                <w:szCs w:val="24"/>
              </w:rPr>
              <w:t>26.02.2019</w:t>
            </w:r>
          </w:p>
        </w:tc>
      </w:tr>
      <w:tr w:rsidR="00F01914" w:rsidRPr="00FE72BC" w:rsidTr="00A34F14">
        <w:tc>
          <w:tcPr>
            <w:tcW w:w="7729" w:type="dxa"/>
          </w:tcPr>
          <w:p w:rsidR="00F01914" w:rsidRPr="00A7596F" w:rsidRDefault="00F01914" w:rsidP="00F01914">
            <w:pPr>
              <w:pStyle w:val="a8"/>
              <w:keepNext/>
              <w:keepLines/>
              <w:spacing w:before="240" w:after="120" w:line="276" w:lineRule="auto"/>
              <w:ind w:righ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Семинар/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 w:rsidRPr="00B64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6434E">
              <w:rPr>
                <w:sz w:val="24"/>
                <w:szCs w:val="24"/>
              </w:rPr>
              <w:t>Практические рекомендации по взаимодействию с регулятором в процессе прохождения проверки в НФО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</w:tcPr>
          <w:p w:rsidR="00F01914" w:rsidRPr="00A7596F" w:rsidRDefault="00F01914" w:rsidP="00A34F14">
            <w:pPr>
              <w:pStyle w:val="a8"/>
              <w:keepNext/>
              <w:keepLines/>
              <w:spacing w:before="24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</w:tr>
      <w:tr w:rsidR="00542066" w:rsidRPr="00FE72BC" w:rsidTr="006B0594">
        <w:tc>
          <w:tcPr>
            <w:tcW w:w="7729" w:type="dxa"/>
          </w:tcPr>
          <w:p w:rsidR="00542066" w:rsidRPr="00A7596F" w:rsidRDefault="00542066" w:rsidP="006B0DE7">
            <w:pPr>
              <w:pStyle w:val="a8"/>
              <w:keepNext/>
              <w:keepLines/>
              <w:spacing w:before="240" w:after="120" w:line="276" w:lineRule="auto"/>
              <w:ind w:right="318"/>
              <w:jc w:val="both"/>
              <w:rPr>
                <w:sz w:val="24"/>
                <w:szCs w:val="24"/>
              </w:rPr>
            </w:pPr>
            <w:r w:rsidRPr="00A7596F">
              <w:rPr>
                <w:sz w:val="24"/>
                <w:szCs w:val="24"/>
              </w:rPr>
              <w:t>Конференция «Инфраструктура рынка ценных бумаг 2019» (</w:t>
            </w:r>
            <w:r w:rsidR="003A49BB" w:rsidRPr="00A7596F">
              <w:rPr>
                <w:sz w:val="24"/>
                <w:szCs w:val="24"/>
              </w:rPr>
              <w:t>г.</w:t>
            </w:r>
            <w:r w:rsidR="003A49BB">
              <w:rPr>
                <w:sz w:val="24"/>
                <w:szCs w:val="24"/>
              </w:rPr>
              <w:t xml:space="preserve"> </w:t>
            </w:r>
            <w:r w:rsidR="003A49BB" w:rsidRPr="00A7596F">
              <w:rPr>
                <w:sz w:val="24"/>
                <w:szCs w:val="24"/>
              </w:rPr>
              <w:t>Зеленогорск</w:t>
            </w:r>
            <w:r w:rsidRPr="00A7596F">
              <w:rPr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542066" w:rsidRPr="00A7596F" w:rsidRDefault="00542066" w:rsidP="006B0DE7">
            <w:pPr>
              <w:pStyle w:val="a8"/>
              <w:keepNext/>
              <w:keepLines/>
              <w:spacing w:before="240" w:after="120" w:line="276" w:lineRule="auto"/>
              <w:rPr>
                <w:sz w:val="24"/>
                <w:szCs w:val="24"/>
              </w:rPr>
            </w:pPr>
            <w:r w:rsidRPr="00A7596F">
              <w:rPr>
                <w:sz w:val="24"/>
                <w:szCs w:val="24"/>
              </w:rPr>
              <w:t>06.07 – 07.07.201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542066" w:rsidRPr="00FE72BC" w:rsidTr="00CB3B1D">
        <w:tc>
          <w:tcPr>
            <w:tcW w:w="7729" w:type="dxa"/>
          </w:tcPr>
          <w:p w:rsidR="00542066" w:rsidRPr="00A7596F" w:rsidRDefault="00542066" w:rsidP="006B0DE7">
            <w:pPr>
              <w:pStyle w:val="a8"/>
              <w:keepNext/>
              <w:keepLines/>
              <w:spacing w:before="240" w:after="120" w:line="276" w:lineRule="auto"/>
              <w:ind w:right="318"/>
              <w:jc w:val="both"/>
              <w:rPr>
                <w:sz w:val="24"/>
                <w:szCs w:val="24"/>
              </w:rPr>
            </w:pPr>
            <w:r w:rsidRPr="00A7596F">
              <w:rPr>
                <w:sz w:val="24"/>
                <w:szCs w:val="24"/>
              </w:rPr>
              <w:t>Семинар «Возможности применения законодательства об инвестиционных платформах в деятельности учетных институтов в эпоху цифровой экономики» (г. Вильнюс)</w:t>
            </w:r>
          </w:p>
        </w:tc>
        <w:tc>
          <w:tcPr>
            <w:tcW w:w="2125" w:type="dxa"/>
          </w:tcPr>
          <w:p w:rsidR="00542066" w:rsidRPr="00A7596F" w:rsidRDefault="00542066" w:rsidP="006B0DE7">
            <w:pPr>
              <w:pStyle w:val="a8"/>
              <w:keepNext/>
              <w:keepLines/>
              <w:spacing w:before="240" w:after="120" w:line="276" w:lineRule="auto"/>
              <w:rPr>
                <w:sz w:val="24"/>
                <w:szCs w:val="24"/>
              </w:rPr>
            </w:pPr>
            <w:r w:rsidRPr="00A7596F">
              <w:rPr>
                <w:sz w:val="24"/>
                <w:szCs w:val="24"/>
              </w:rPr>
              <w:t>29.11 – 30.11.2019</w:t>
            </w:r>
          </w:p>
        </w:tc>
      </w:tr>
    </w:tbl>
    <w:p w:rsidR="006B0594" w:rsidRPr="00FE72BC" w:rsidRDefault="006B0594" w:rsidP="00EF68BB">
      <w:pPr>
        <w:pStyle w:val="ab"/>
        <w:keepNext/>
        <w:keepLines/>
        <w:spacing w:before="0" w:after="120" w:line="276" w:lineRule="auto"/>
        <w:jc w:val="both"/>
        <w:rPr>
          <w:rFonts w:ascii="Arial Black" w:hAnsi="Arial Black"/>
          <w:color w:val="FF0000"/>
          <w:sz w:val="28"/>
          <w:szCs w:val="28"/>
        </w:rPr>
      </w:pPr>
    </w:p>
    <w:p w:rsidR="006C14EB" w:rsidRPr="0015244D" w:rsidRDefault="006C14EB" w:rsidP="00EF68BB">
      <w:pPr>
        <w:pStyle w:val="2"/>
        <w:keepLines/>
        <w:spacing w:before="0" w:after="120" w:line="276" w:lineRule="auto"/>
        <w:jc w:val="center"/>
        <w:rPr>
          <w:rFonts w:ascii="Arial Black" w:hAnsi="Arial Black" w:cs="Times New Roman"/>
          <w:i w:val="0"/>
        </w:rPr>
      </w:pPr>
      <w:bookmarkStart w:id="38" w:name="_Toc44593345"/>
      <w:r w:rsidRPr="0015244D">
        <w:rPr>
          <w:rFonts w:ascii="Arial Black" w:hAnsi="Arial Black" w:cs="Times New Roman"/>
          <w:i w:val="0"/>
        </w:rPr>
        <w:t xml:space="preserve">Публикации и выступления </w:t>
      </w:r>
      <w:r w:rsidR="00314EE5" w:rsidRPr="0015244D">
        <w:rPr>
          <w:rFonts w:ascii="Arial Black" w:hAnsi="Arial Black" w:cs="Times New Roman"/>
          <w:i w:val="0"/>
        </w:rPr>
        <w:t>в средствах массовой информации</w:t>
      </w:r>
      <w:bookmarkEnd w:id="38"/>
    </w:p>
    <w:p w:rsidR="00CE4E50" w:rsidRPr="0015244D" w:rsidRDefault="00CE4E50" w:rsidP="00EF68BB">
      <w:pPr>
        <w:keepNext/>
        <w:keepLines/>
      </w:pPr>
    </w:p>
    <w:p w:rsidR="000D3E94" w:rsidRPr="0015244D" w:rsidRDefault="0015244D" w:rsidP="00EF68BB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2019 года публиковались статьи членов Совета директоров, Правления, экспертов ПАРТАД и финансового рынка по вопросам, связанным с функционированием инфраструктуры рынка ценных бумаг</w:t>
      </w:r>
      <w:r w:rsidR="000D3E94" w:rsidRPr="0015244D">
        <w:rPr>
          <w:sz w:val="24"/>
          <w:szCs w:val="24"/>
        </w:rPr>
        <w:t xml:space="preserve">. </w:t>
      </w:r>
    </w:p>
    <w:p w:rsidR="00F4051E" w:rsidRPr="0015244D" w:rsidRDefault="00CE4E50" w:rsidP="00EF68BB">
      <w:pPr>
        <w:keepNext/>
        <w:keepLines/>
        <w:spacing w:after="120" w:line="276" w:lineRule="auto"/>
        <w:ind w:firstLine="567"/>
        <w:jc w:val="right"/>
        <w:rPr>
          <w:sz w:val="24"/>
          <w:szCs w:val="24"/>
        </w:rPr>
      </w:pPr>
      <w:r w:rsidRPr="0015244D">
        <w:rPr>
          <w:sz w:val="24"/>
          <w:szCs w:val="24"/>
        </w:rPr>
        <w:t>Таблица</w:t>
      </w:r>
      <w:r w:rsidR="00EC20B1" w:rsidRPr="0015244D">
        <w:rPr>
          <w:sz w:val="24"/>
          <w:szCs w:val="24"/>
        </w:rPr>
        <w:t xml:space="preserve"> </w:t>
      </w:r>
      <w:r w:rsidR="0062555D">
        <w:rPr>
          <w:sz w:val="24"/>
          <w:szCs w:val="24"/>
        </w:rPr>
        <w:t>7</w:t>
      </w:r>
    </w:p>
    <w:tbl>
      <w:tblPr>
        <w:tblW w:w="96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4140"/>
        <w:gridCol w:w="4685"/>
      </w:tblGrid>
      <w:tr w:rsidR="0015244D" w:rsidRPr="0015244D" w:rsidTr="007D7069">
        <w:trPr>
          <w:jc w:val="center"/>
        </w:trPr>
        <w:tc>
          <w:tcPr>
            <w:tcW w:w="832" w:type="dxa"/>
            <w:tcBorders>
              <w:right w:val="nil"/>
            </w:tcBorders>
            <w:shd w:val="clear" w:color="auto" w:fill="C6D9F1"/>
          </w:tcPr>
          <w:p w:rsidR="00E02B4C" w:rsidRPr="0015244D" w:rsidRDefault="00E02B4C" w:rsidP="00EF68BB">
            <w:pPr>
              <w:keepNext/>
              <w:keepLines/>
              <w:spacing w:after="120" w:line="276" w:lineRule="auto"/>
              <w:ind w:left="283" w:hanging="28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tcBorders>
              <w:left w:val="nil"/>
            </w:tcBorders>
            <w:shd w:val="clear" w:color="auto" w:fill="C6D9F1"/>
          </w:tcPr>
          <w:p w:rsidR="00E02B4C" w:rsidRPr="0015244D" w:rsidRDefault="0015244D" w:rsidP="00EF68BB">
            <w:pPr>
              <w:keepNext/>
              <w:keepLines/>
              <w:spacing w:after="120" w:line="276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15244D">
              <w:rPr>
                <w:b/>
                <w:sz w:val="24"/>
                <w:szCs w:val="24"/>
              </w:rPr>
              <w:t>Юбилейный выпуск научных статей «Инфраструктура рынка ценных бумаг»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Лазарева, Эксперт финансового рынка</w:t>
            </w:r>
          </w:p>
        </w:tc>
        <w:tc>
          <w:tcPr>
            <w:tcW w:w="4685" w:type="dxa"/>
          </w:tcPr>
          <w:p w:rsidR="0015244D" w:rsidRDefault="0015244D" w:rsidP="006B0DE7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D3548">
              <w:rPr>
                <w:sz w:val="24"/>
                <w:szCs w:val="24"/>
              </w:rPr>
              <w:t xml:space="preserve">Некоторые аспекты административной </w:t>
            </w:r>
            <w:proofErr w:type="gramStart"/>
            <w:r w:rsidRPr="001D3548">
              <w:rPr>
                <w:sz w:val="24"/>
                <w:szCs w:val="24"/>
              </w:rPr>
              <w:t>ответственности руководителя профессионального участника рынка ценных бумаг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Default="003A49BB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  <w:proofErr w:type="spellStart"/>
            <w:r>
              <w:rPr>
                <w:sz w:val="24"/>
                <w:szCs w:val="24"/>
              </w:rPr>
              <w:t>Зенькович</w:t>
            </w:r>
            <w:proofErr w:type="spellEnd"/>
            <w:r>
              <w:rPr>
                <w:sz w:val="24"/>
                <w:szCs w:val="24"/>
              </w:rPr>
              <w:t>, Заместитель председателя правления ПАРТАД</w:t>
            </w:r>
            <w:r w:rsidRPr="00963ABD">
              <w:rPr>
                <w:sz w:val="24"/>
                <w:szCs w:val="24"/>
              </w:rPr>
              <w:t xml:space="preserve">, канд. </w:t>
            </w:r>
            <w:proofErr w:type="spellStart"/>
            <w:r w:rsidRPr="00963ABD">
              <w:rPr>
                <w:sz w:val="24"/>
                <w:szCs w:val="24"/>
              </w:rPr>
              <w:t>юрид</w:t>
            </w:r>
            <w:proofErr w:type="spellEnd"/>
            <w:r w:rsidRPr="00963ABD">
              <w:rPr>
                <w:sz w:val="24"/>
                <w:szCs w:val="24"/>
              </w:rPr>
              <w:t xml:space="preserve">. наук, </w:t>
            </w:r>
            <w:proofErr w:type="spellStart"/>
            <w:r w:rsidRPr="00963ABD">
              <w:rPr>
                <w:sz w:val="24"/>
                <w:szCs w:val="24"/>
              </w:rPr>
              <w:t>JUDr</w:t>
            </w:r>
            <w:proofErr w:type="spellEnd"/>
          </w:p>
        </w:tc>
        <w:tc>
          <w:tcPr>
            <w:tcW w:w="4685" w:type="dxa"/>
          </w:tcPr>
          <w:p w:rsidR="0015244D" w:rsidRDefault="0015244D" w:rsidP="00F9538C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«Меры административного принуждения на финансовом рынке в контексте хорошего (надлежа</w:t>
            </w:r>
            <w:r w:rsidR="00F9538C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его) публичного управления»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Дубонос, Председатель правления ПАРТАД</w:t>
            </w:r>
          </w:p>
        </w:tc>
        <w:tc>
          <w:tcPr>
            <w:tcW w:w="4685" w:type="dxa"/>
          </w:tcPr>
          <w:p w:rsidR="0015244D" w:rsidRDefault="0015244D" w:rsidP="006B0DE7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цифровых правах и их законодательном описании»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  <w:proofErr w:type="spellStart"/>
            <w:r>
              <w:rPr>
                <w:sz w:val="24"/>
                <w:szCs w:val="24"/>
              </w:rPr>
              <w:t>Осиюк</w:t>
            </w:r>
            <w:proofErr w:type="spellEnd"/>
            <w:r>
              <w:rPr>
                <w:sz w:val="24"/>
                <w:szCs w:val="24"/>
              </w:rPr>
              <w:t xml:space="preserve">, Начальник </w:t>
            </w:r>
            <w:proofErr w:type="gramStart"/>
            <w:r>
              <w:rPr>
                <w:sz w:val="24"/>
                <w:szCs w:val="24"/>
              </w:rPr>
              <w:t>управления эмиссионных ценных бумаг Департамента корпоративных отношений Банка России</w:t>
            </w:r>
            <w:proofErr w:type="gramEnd"/>
          </w:p>
        </w:tc>
        <w:tc>
          <w:tcPr>
            <w:tcW w:w="4685" w:type="dxa"/>
          </w:tcPr>
          <w:p w:rsidR="0015244D" w:rsidRDefault="0015244D" w:rsidP="006B0DE7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«Регистраторы будут регистрировать не только права на акции, но и их выпуски»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sz w:val="24"/>
                <w:szCs w:val="24"/>
              </w:rPr>
              <w:t>Оленьков</w:t>
            </w:r>
            <w:proofErr w:type="spellEnd"/>
            <w:r>
              <w:rPr>
                <w:sz w:val="24"/>
                <w:szCs w:val="24"/>
              </w:rPr>
              <w:t>, Директор по контролю за раскрытием информац</w:t>
            </w:r>
            <w:proofErr w:type="gramStart"/>
            <w:r>
              <w:rPr>
                <w:sz w:val="24"/>
                <w:szCs w:val="24"/>
              </w:rPr>
              <w:t>ии ООО</w:t>
            </w:r>
            <w:proofErr w:type="gramEnd"/>
            <w:r>
              <w:rPr>
                <w:sz w:val="24"/>
                <w:szCs w:val="24"/>
              </w:rPr>
              <w:t xml:space="preserve"> «Интерфакс – Центр раскрытия информации»</w:t>
            </w:r>
          </w:p>
        </w:tc>
        <w:tc>
          <w:tcPr>
            <w:tcW w:w="4685" w:type="dxa"/>
          </w:tcPr>
          <w:p w:rsidR="0015244D" w:rsidRDefault="0015244D" w:rsidP="006B0DE7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«Перспективы взаимодействия учетной инфраструктуры и информационных аген</w:t>
            </w:r>
            <w:proofErr w:type="gramStart"/>
            <w:r>
              <w:rPr>
                <w:sz w:val="24"/>
                <w:szCs w:val="24"/>
              </w:rPr>
              <w:t>тств пр</w:t>
            </w:r>
            <w:proofErr w:type="gramEnd"/>
            <w:r>
              <w:rPr>
                <w:sz w:val="24"/>
                <w:szCs w:val="24"/>
              </w:rPr>
              <w:t>и передаче данных в центр корпоративной информации (ЦКИ)»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 Беляев, Генеральный директор ООО «Технологии и бизнес»</w:t>
            </w:r>
          </w:p>
        </w:tc>
        <w:tc>
          <w:tcPr>
            <w:tcW w:w="4685" w:type="dxa"/>
          </w:tcPr>
          <w:p w:rsidR="0015244D" w:rsidRDefault="0015244D" w:rsidP="006B0DE7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  <w:r>
              <w:rPr>
                <w:sz w:val="24"/>
                <w:szCs w:val="24"/>
              </w:rPr>
              <w:t xml:space="preserve"> новой процедуры эмиссии ценных бумаг акционерных общество при их учреждении»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</w:t>
            </w:r>
            <w:proofErr w:type="spellStart"/>
            <w:r>
              <w:rPr>
                <w:sz w:val="24"/>
                <w:szCs w:val="24"/>
              </w:rPr>
              <w:t>Усватов</w:t>
            </w:r>
            <w:proofErr w:type="spellEnd"/>
            <w:r>
              <w:rPr>
                <w:sz w:val="24"/>
                <w:szCs w:val="24"/>
              </w:rPr>
              <w:t>, Руководитель отдела корпоративного и юридического сопровождения Нижегородского филиала АО «Новый регистратор»</w:t>
            </w:r>
          </w:p>
        </w:tc>
        <w:tc>
          <w:tcPr>
            <w:tcW w:w="4685" w:type="dxa"/>
          </w:tcPr>
          <w:p w:rsidR="0015244D" w:rsidRDefault="0015244D" w:rsidP="006B0DE7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увеличении спектра предоставляемых услуг как факторе сохранения и развития регистраторской деятельности»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sz w:val="24"/>
                <w:szCs w:val="24"/>
              </w:rPr>
              <w:t>Оболоник</w:t>
            </w:r>
            <w:proofErr w:type="spellEnd"/>
            <w:r>
              <w:rPr>
                <w:sz w:val="24"/>
                <w:szCs w:val="24"/>
              </w:rPr>
              <w:t>, Генеральный директор ООО «РБ Специализированный депозитарий»</w:t>
            </w:r>
          </w:p>
        </w:tc>
        <w:tc>
          <w:tcPr>
            <w:tcW w:w="4685" w:type="dxa"/>
          </w:tcPr>
          <w:p w:rsidR="0015244D" w:rsidRDefault="0015244D" w:rsidP="006B0DE7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«Возможности и направления эволюции института специализированного депозитария»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Pr="00963AB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 </w:t>
            </w:r>
            <w:proofErr w:type="spellStart"/>
            <w:r>
              <w:rPr>
                <w:sz w:val="24"/>
                <w:szCs w:val="24"/>
              </w:rPr>
              <w:t>Лансков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63ABD">
              <w:rPr>
                <w:sz w:val="24"/>
                <w:szCs w:val="24"/>
              </w:rPr>
              <w:t xml:space="preserve">Председатель совета директоров ПАРТАД, </w:t>
            </w:r>
            <w:proofErr w:type="spellStart"/>
            <w:r w:rsidRPr="00963ABD">
              <w:rPr>
                <w:sz w:val="24"/>
                <w:szCs w:val="24"/>
              </w:rPr>
              <w:t>докт</w:t>
            </w:r>
            <w:proofErr w:type="spellEnd"/>
            <w:r w:rsidRPr="00963ABD">
              <w:rPr>
                <w:sz w:val="24"/>
                <w:szCs w:val="24"/>
              </w:rPr>
              <w:t xml:space="preserve">. </w:t>
            </w:r>
            <w:proofErr w:type="spellStart"/>
            <w:r w:rsidRPr="00963ABD">
              <w:rPr>
                <w:sz w:val="24"/>
                <w:szCs w:val="24"/>
              </w:rPr>
              <w:t>экон</w:t>
            </w:r>
            <w:proofErr w:type="spellEnd"/>
            <w:r w:rsidRPr="00963ABD">
              <w:rPr>
                <w:sz w:val="24"/>
                <w:szCs w:val="24"/>
              </w:rPr>
              <w:t>. наук</w:t>
            </w:r>
          </w:p>
          <w:p w:rsidR="0015244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Мурашов, Генеральный директор АО «ДРАГА»</w:t>
            </w:r>
          </w:p>
        </w:tc>
        <w:tc>
          <w:tcPr>
            <w:tcW w:w="4685" w:type="dxa"/>
          </w:tcPr>
          <w:p w:rsidR="0015244D" w:rsidRDefault="0015244D" w:rsidP="006B0DE7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«Пути трансформации </w:t>
            </w:r>
            <w:proofErr w:type="gramStart"/>
            <w:r>
              <w:rPr>
                <w:sz w:val="24"/>
                <w:szCs w:val="24"/>
              </w:rPr>
              <w:t>бизнес-модели</w:t>
            </w:r>
            <w:proofErr w:type="gramEnd"/>
            <w:r>
              <w:rPr>
                <w:sz w:val="24"/>
                <w:szCs w:val="24"/>
              </w:rPr>
              <w:t xml:space="preserve"> регистраторской деятельности: от линейного института учета прав на акции к сетевому «корпоративному супермаркету»</w:t>
            </w:r>
          </w:p>
        </w:tc>
      </w:tr>
      <w:tr w:rsidR="0015244D" w:rsidRPr="00FE72BC" w:rsidTr="007D7069">
        <w:trPr>
          <w:jc w:val="center"/>
        </w:trPr>
        <w:tc>
          <w:tcPr>
            <w:tcW w:w="4972" w:type="dxa"/>
            <w:gridSpan w:val="2"/>
          </w:tcPr>
          <w:p w:rsidR="0015244D" w:rsidRDefault="0015244D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Карпова, Член правления ПАРТАД</w:t>
            </w:r>
          </w:p>
          <w:p w:rsidR="0015244D" w:rsidRDefault="0015244D" w:rsidP="006B0DE7">
            <w:pPr>
              <w:keepNext/>
              <w:keepLines/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Фомин, Заместитель руководителя управления контроля ПАРТАД</w:t>
            </w:r>
          </w:p>
        </w:tc>
        <w:tc>
          <w:tcPr>
            <w:tcW w:w="4685" w:type="dxa"/>
          </w:tcPr>
          <w:p w:rsidR="0015244D" w:rsidRDefault="0015244D" w:rsidP="006B0DE7">
            <w:pPr>
              <w:keepNext/>
              <w:keepLines/>
              <w:spacing w:before="24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«Расширение периметра деятельности учетных институтов в контексте развития </w:t>
            </w:r>
            <w:proofErr w:type="gramStart"/>
            <w:r>
              <w:rPr>
                <w:sz w:val="24"/>
                <w:szCs w:val="24"/>
              </w:rPr>
              <w:t>кросс-секторальных</w:t>
            </w:r>
            <w:proofErr w:type="gramEnd"/>
            <w:r>
              <w:rPr>
                <w:sz w:val="24"/>
                <w:szCs w:val="24"/>
              </w:rPr>
              <w:t xml:space="preserve"> услуг»</w:t>
            </w:r>
          </w:p>
        </w:tc>
      </w:tr>
      <w:tr w:rsidR="00FE72BC" w:rsidRPr="00FE72BC" w:rsidTr="007D7069">
        <w:trPr>
          <w:jc w:val="center"/>
        </w:trPr>
        <w:tc>
          <w:tcPr>
            <w:tcW w:w="832" w:type="dxa"/>
            <w:tcBorders>
              <w:right w:val="nil"/>
            </w:tcBorders>
            <w:shd w:val="clear" w:color="auto" w:fill="C6D9F1"/>
          </w:tcPr>
          <w:p w:rsidR="00E02B4C" w:rsidRPr="00FE72BC" w:rsidRDefault="00E02B4C" w:rsidP="00EF68BB">
            <w:pPr>
              <w:keepNext/>
              <w:keepLines/>
              <w:spacing w:after="120" w:line="276" w:lineRule="auto"/>
              <w:ind w:left="283" w:hanging="28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tcBorders>
              <w:left w:val="nil"/>
            </w:tcBorders>
            <w:shd w:val="clear" w:color="auto" w:fill="C6D9F1"/>
          </w:tcPr>
          <w:p w:rsidR="00E02B4C" w:rsidRPr="00FE72BC" w:rsidRDefault="00116C62" w:rsidP="00EF68BB">
            <w:pPr>
              <w:keepNext/>
              <w:keepLines/>
              <w:spacing w:after="120" w:line="276" w:lineRule="auto"/>
              <w:ind w:left="34" w:hanging="3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Журнал «Акционерное общество»</w:t>
            </w:r>
          </w:p>
        </w:tc>
      </w:tr>
      <w:tr w:rsidR="00116C62" w:rsidRPr="00FE72BC" w:rsidTr="007D7069">
        <w:trPr>
          <w:jc w:val="center"/>
        </w:trPr>
        <w:tc>
          <w:tcPr>
            <w:tcW w:w="4972" w:type="dxa"/>
            <w:gridSpan w:val="2"/>
          </w:tcPr>
          <w:p w:rsidR="00116C62" w:rsidRDefault="00116C62" w:rsidP="006B0DE7">
            <w:pPr>
              <w:keepNext/>
              <w:keepLines/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Максим Мурашов, Генеральный директор АО «ДРАГА»  </w:t>
            </w:r>
          </w:p>
          <w:p w:rsidR="00116C62" w:rsidRDefault="00116C62" w:rsidP="006B0DE7">
            <w:pPr>
              <w:keepNext/>
              <w:keepLines/>
              <w:spacing w:before="2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 Черкасский, Советник генерального директора АО «Специализированный депозитарий «ИНФИНИТУМ»</w:t>
            </w:r>
          </w:p>
        </w:tc>
        <w:tc>
          <w:tcPr>
            <w:tcW w:w="4685" w:type="dxa"/>
          </w:tcPr>
          <w:p w:rsidR="00116C62" w:rsidRDefault="00116C62" w:rsidP="006B0DE7">
            <w:pPr>
              <w:keepNext/>
              <w:keepLines/>
              <w:spacing w:before="240" w:after="120" w:line="276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«Регистратор и депозитарий — братья навек» (№ 09(2) сентябрь 2019) </w:t>
            </w:r>
          </w:p>
        </w:tc>
      </w:tr>
      <w:tr w:rsidR="00116C62" w:rsidRPr="00FE72BC" w:rsidTr="007D7069">
        <w:trPr>
          <w:jc w:val="center"/>
        </w:trPr>
        <w:tc>
          <w:tcPr>
            <w:tcW w:w="4972" w:type="dxa"/>
            <w:gridSpan w:val="2"/>
          </w:tcPr>
          <w:p w:rsidR="00116C62" w:rsidRDefault="00116C62" w:rsidP="006B0DE7">
            <w:pPr>
              <w:pStyle w:val="6"/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Петр </w:t>
            </w:r>
            <w:proofErr w:type="spellStart"/>
            <w:r>
              <w:rPr>
                <w:b w:val="0"/>
                <w:sz w:val="24"/>
                <w:szCs w:val="24"/>
              </w:rPr>
              <w:t>Лансков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Председатель совета директоров ПАРТАД, </w:t>
            </w:r>
            <w:proofErr w:type="spellStart"/>
            <w:r>
              <w:rPr>
                <w:b w:val="0"/>
                <w:sz w:val="24"/>
                <w:szCs w:val="24"/>
              </w:rPr>
              <w:t>докт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экон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наук </w:t>
            </w:r>
          </w:p>
          <w:p w:rsidR="00116C62" w:rsidRDefault="00116C62" w:rsidP="006B0DE7">
            <w:pPr>
              <w:pStyle w:val="6"/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Павел Дубонос, Председатель правления ПАРТАД</w:t>
            </w:r>
          </w:p>
        </w:tc>
        <w:tc>
          <w:tcPr>
            <w:tcW w:w="4685" w:type="dxa"/>
          </w:tcPr>
          <w:p w:rsidR="00116C62" w:rsidRDefault="00116C62" w:rsidP="006B0DE7">
            <w:pPr>
              <w:keepNext/>
              <w:keepLines/>
              <w:spacing w:before="240" w:after="120" w:line="276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«Новые возможности развития бизнеса учетных институтов в качестве операторов инвестиционных платформ и обслуживающих их организаций» (№ 09(2) сентябрь 2019) </w:t>
            </w:r>
          </w:p>
        </w:tc>
      </w:tr>
      <w:tr w:rsidR="00116C62" w:rsidRPr="00FE72BC" w:rsidTr="007D7069">
        <w:trPr>
          <w:jc w:val="center"/>
        </w:trPr>
        <w:tc>
          <w:tcPr>
            <w:tcW w:w="4972" w:type="dxa"/>
            <w:gridSpan w:val="2"/>
          </w:tcPr>
          <w:p w:rsidR="00116C62" w:rsidRDefault="00116C62" w:rsidP="006B0DE7">
            <w:pPr>
              <w:pStyle w:val="6"/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Денис Беляев, Генеральный директор ООО «Технологии и Бизнес»</w:t>
            </w:r>
          </w:p>
          <w:p w:rsidR="00116C62" w:rsidRDefault="00116C62" w:rsidP="006B0DE7">
            <w:pPr>
              <w:pStyle w:val="6"/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Петр </w:t>
            </w:r>
            <w:proofErr w:type="spellStart"/>
            <w:r>
              <w:rPr>
                <w:b w:val="0"/>
                <w:sz w:val="24"/>
                <w:szCs w:val="24"/>
              </w:rPr>
              <w:t>Лансков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директор ООО «ИНФИ ПАРТАД», </w:t>
            </w:r>
            <w:proofErr w:type="spellStart"/>
            <w:r>
              <w:rPr>
                <w:b w:val="0"/>
                <w:sz w:val="24"/>
                <w:szCs w:val="24"/>
              </w:rPr>
              <w:t>докт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b w:val="0"/>
                <w:sz w:val="24"/>
                <w:szCs w:val="24"/>
              </w:rPr>
              <w:t>экон</w:t>
            </w:r>
            <w:proofErr w:type="spellEnd"/>
            <w:r>
              <w:rPr>
                <w:b w:val="0"/>
                <w:sz w:val="24"/>
                <w:szCs w:val="24"/>
              </w:rPr>
              <w:t>. наук</w:t>
            </w:r>
          </w:p>
        </w:tc>
        <w:tc>
          <w:tcPr>
            <w:tcW w:w="4685" w:type="dxa"/>
          </w:tcPr>
          <w:p w:rsidR="00116C62" w:rsidRDefault="00116C62" w:rsidP="006B0DE7">
            <w:pPr>
              <w:keepNext/>
              <w:keepLines/>
              <w:spacing w:before="240" w:after="120" w:line="276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«Возможности </w:t>
            </w:r>
            <w:proofErr w:type="spellStart"/>
            <w:r>
              <w:rPr>
                <w:sz w:val="24"/>
                <w:szCs w:val="24"/>
              </w:rPr>
              <w:t>цифровизации</w:t>
            </w:r>
            <w:proofErr w:type="spellEnd"/>
            <w:r>
              <w:rPr>
                <w:sz w:val="24"/>
                <w:szCs w:val="24"/>
              </w:rPr>
              <w:t xml:space="preserve"> выпуска акций акционерных обществ и иных активов» (№ 09(2) сентябрь 2019) </w:t>
            </w:r>
          </w:p>
        </w:tc>
      </w:tr>
      <w:tr w:rsidR="00116C62" w:rsidRPr="00FE72BC" w:rsidTr="007D7069">
        <w:trPr>
          <w:jc w:val="center"/>
        </w:trPr>
        <w:tc>
          <w:tcPr>
            <w:tcW w:w="4972" w:type="dxa"/>
            <w:gridSpan w:val="2"/>
          </w:tcPr>
          <w:p w:rsidR="00116C62" w:rsidRDefault="00116C62" w:rsidP="006B0DE7">
            <w:pPr>
              <w:pStyle w:val="6"/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b w:val="0"/>
                <w:sz w:val="24"/>
                <w:szCs w:val="24"/>
              </w:rPr>
              <w:t>Зенькович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Заместитель председателя правления ПАРТАД, канд. </w:t>
            </w:r>
            <w:proofErr w:type="spellStart"/>
            <w:r>
              <w:rPr>
                <w:b w:val="0"/>
                <w:sz w:val="24"/>
                <w:szCs w:val="24"/>
              </w:rPr>
              <w:t>юрид</w:t>
            </w:r>
            <w:proofErr w:type="spellEnd"/>
            <w:r>
              <w:rPr>
                <w:b w:val="0"/>
                <w:sz w:val="24"/>
                <w:szCs w:val="24"/>
              </w:rPr>
              <w:t xml:space="preserve">. наук, </w:t>
            </w:r>
            <w:proofErr w:type="spellStart"/>
            <w:r>
              <w:rPr>
                <w:b w:val="0"/>
                <w:sz w:val="24"/>
                <w:szCs w:val="24"/>
              </w:rPr>
              <w:t>JUDr</w:t>
            </w:r>
            <w:proofErr w:type="spellEnd"/>
          </w:p>
        </w:tc>
        <w:tc>
          <w:tcPr>
            <w:tcW w:w="4685" w:type="dxa"/>
          </w:tcPr>
          <w:p w:rsidR="00116C62" w:rsidRDefault="00116C62" w:rsidP="006B0DE7">
            <w:pPr>
              <w:keepNext/>
              <w:keepLines/>
              <w:spacing w:before="240" w:after="120" w:line="276" w:lineRule="auto"/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«Административные санкции в отношении участников финансового рынка и правоприменительная деятельность Банка России: версия 2019» (№ 09(2) сентябрь 2019) </w:t>
            </w:r>
          </w:p>
        </w:tc>
      </w:tr>
      <w:tr w:rsidR="00FE72BC" w:rsidRPr="00FE72BC" w:rsidTr="006B0DE7">
        <w:trPr>
          <w:jc w:val="center"/>
        </w:trPr>
        <w:tc>
          <w:tcPr>
            <w:tcW w:w="832" w:type="dxa"/>
            <w:tcBorders>
              <w:right w:val="nil"/>
            </w:tcBorders>
            <w:shd w:val="clear" w:color="auto" w:fill="C6D9F1"/>
          </w:tcPr>
          <w:p w:rsidR="007B75C5" w:rsidRPr="00FE72BC" w:rsidRDefault="007B75C5" w:rsidP="006B0DE7">
            <w:pPr>
              <w:keepNext/>
              <w:keepLines/>
              <w:spacing w:after="120" w:line="276" w:lineRule="auto"/>
              <w:ind w:left="283" w:hanging="283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825" w:type="dxa"/>
            <w:gridSpan w:val="2"/>
            <w:tcBorders>
              <w:left w:val="nil"/>
            </w:tcBorders>
            <w:shd w:val="clear" w:color="auto" w:fill="C6D9F1"/>
          </w:tcPr>
          <w:p w:rsidR="007B75C5" w:rsidRPr="00FE72BC" w:rsidRDefault="00116C62" w:rsidP="007B75C5">
            <w:pPr>
              <w:keepNext/>
              <w:keepLines/>
              <w:spacing w:after="120" w:line="276" w:lineRule="auto"/>
              <w:ind w:left="34" w:hanging="34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Газета «Деловой Петербург»</w:t>
            </w:r>
          </w:p>
        </w:tc>
      </w:tr>
      <w:tr w:rsidR="00116C62" w:rsidRPr="00FE72BC" w:rsidTr="006B0DE7">
        <w:trPr>
          <w:jc w:val="center"/>
        </w:trPr>
        <w:tc>
          <w:tcPr>
            <w:tcW w:w="4972" w:type="dxa"/>
            <w:gridSpan w:val="2"/>
          </w:tcPr>
          <w:p w:rsidR="00116C62" w:rsidRDefault="003A49BB" w:rsidP="006B0DE7">
            <w:pPr>
              <w:pStyle w:val="6"/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П. </w:t>
            </w:r>
            <w:proofErr w:type="spellStart"/>
            <w:r>
              <w:rPr>
                <w:b w:val="0"/>
                <w:sz w:val="24"/>
                <w:szCs w:val="24"/>
              </w:rPr>
              <w:t>Лансков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Т. </w:t>
            </w:r>
            <w:proofErr w:type="spellStart"/>
            <w:r>
              <w:rPr>
                <w:b w:val="0"/>
                <w:sz w:val="24"/>
                <w:szCs w:val="24"/>
              </w:rPr>
              <w:t>Долоцкая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О. </w:t>
            </w:r>
            <w:proofErr w:type="spellStart"/>
            <w:r>
              <w:rPr>
                <w:b w:val="0"/>
                <w:sz w:val="24"/>
                <w:szCs w:val="24"/>
              </w:rPr>
              <w:t>Жизненко</w:t>
            </w:r>
            <w:proofErr w:type="spellEnd"/>
            <w:r>
              <w:rPr>
                <w:b w:val="0"/>
                <w:sz w:val="24"/>
                <w:szCs w:val="24"/>
              </w:rPr>
              <w:t>, Н. Лазунина</w:t>
            </w:r>
          </w:p>
        </w:tc>
        <w:tc>
          <w:tcPr>
            <w:tcW w:w="4685" w:type="dxa"/>
          </w:tcPr>
          <w:p w:rsidR="00116C62" w:rsidRPr="0036246A" w:rsidRDefault="00540D8E" w:rsidP="006B0DE7">
            <w:pPr>
              <w:keepNext/>
              <w:keepLines/>
              <w:spacing w:before="240" w:after="120" w:line="276" w:lineRule="auto"/>
              <w:ind w:left="34" w:hanging="34"/>
              <w:jc w:val="both"/>
              <w:rPr>
                <w:bCs/>
                <w:sz w:val="24"/>
                <w:szCs w:val="24"/>
              </w:rPr>
            </w:pPr>
            <w:hyperlink r:id="rId37" w:history="1">
              <w:r w:rsidR="00116C62" w:rsidRPr="0036246A">
                <w:rPr>
                  <w:rStyle w:val="ae"/>
                  <w:bCs/>
                  <w:color w:val="auto"/>
                  <w:u w:val="none"/>
                </w:rPr>
                <w:t>«</w:t>
              </w:r>
              <w:r w:rsidR="00116C62" w:rsidRPr="0036246A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С московской регистрацией</w:t>
              </w:r>
              <w:r w:rsidR="00116C62" w:rsidRPr="0036246A">
                <w:rPr>
                  <w:rStyle w:val="ae"/>
                  <w:bCs/>
                  <w:color w:val="auto"/>
                  <w:u w:val="none"/>
                </w:rPr>
                <w:t>» (</w:t>
              </w:r>
              <w:r w:rsidR="00116C62" w:rsidRPr="0036246A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№32, 2019</w:t>
              </w:r>
              <w:r w:rsidR="00116C62" w:rsidRPr="0036246A">
                <w:rPr>
                  <w:rStyle w:val="ae"/>
                  <w:bCs/>
                  <w:color w:val="auto"/>
                  <w:u w:val="none"/>
                </w:rPr>
                <w:t>)</w:t>
              </w:r>
            </w:hyperlink>
          </w:p>
        </w:tc>
      </w:tr>
      <w:tr w:rsidR="00CD3BF6" w:rsidRPr="00FE72BC" w:rsidTr="00736ABB">
        <w:trPr>
          <w:jc w:val="center"/>
        </w:trPr>
        <w:tc>
          <w:tcPr>
            <w:tcW w:w="9657" w:type="dxa"/>
            <w:gridSpan w:val="3"/>
          </w:tcPr>
          <w:p w:rsidR="00CD3BF6" w:rsidRPr="0026202E" w:rsidRDefault="00CD3BF6" w:rsidP="0026202E">
            <w:pPr>
              <w:keepNext/>
              <w:keepLines/>
              <w:spacing w:before="240" w:after="120" w:line="276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26202E">
              <w:rPr>
                <w:b/>
                <w:sz w:val="24"/>
                <w:szCs w:val="24"/>
              </w:rPr>
              <w:t>Публикации</w:t>
            </w:r>
          </w:p>
        </w:tc>
      </w:tr>
      <w:tr w:rsidR="00CD3BF6" w:rsidRPr="00FE72BC" w:rsidTr="006B0DE7">
        <w:trPr>
          <w:jc w:val="center"/>
        </w:trPr>
        <w:tc>
          <w:tcPr>
            <w:tcW w:w="4972" w:type="dxa"/>
            <w:gridSpan w:val="2"/>
          </w:tcPr>
          <w:p w:rsidR="00CD3BF6" w:rsidRPr="00CD3BF6" w:rsidRDefault="00CD3BF6" w:rsidP="006B0DE7">
            <w:pPr>
              <w:pStyle w:val="6"/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r w:rsidRPr="00CD3BF6">
              <w:rPr>
                <w:b w:val="0"/>
                <w:sz w:val="24"/>
                <w:szCs w:val="24"/>
              </w:rPr>
              <w:t>Зенькович</w:t>
            </w:r>
            <w:proofErr w:type="spellEnd"/>
            <w:r w:rsidRPr="00CD3BF6">
              <w:rPr>
                <w:b w:val="0"/>
                <w:sz w:val="24"/>
                <w:szCs w:val="24"/>
              </w:rPr>
              <w:t xml:space="preserve"> Е.В., канд. </w:t>
            </w:r>
            <w:proofErr w:type="spellStart"/>
            <w:r w:rsidRPr="00CD3BF6">
              <w:rPr>
                <w:b w:val="0"/>
                <w:sz w:val="24"/>
                <w:szCs w:val="24"/>
              </w:rPr>
              <w:t>юрид</w:t>
            </w:r>
            <w:proofErr w:type="spellEnd"/>
            <w:r w:rsidRPr="00CD3BF6">
              <w:rPr>
                <w:b w:val="0"/>
                <w:sz w:val="24"/>
                <w:szCs w:val="24"/>
              </w:rPr>
              <w:t xml:space="preserve">. наук, </w:t>
            </w:r>
            <w:proofErr w:type="spellStart"/>
            <w:r w:rsidRPr="00CD3BF6">
              <w:rPr>
                <w:b w:val="0"/>
                <w:sz w:val="24"/>
                <w:szCs w:val="24"/>
              </w:rPr>
              <w:t>JUDr</w:t>
            </w:r>
            <w:proofErr w:type="spellEnd"/>
            <w:r w:rsidRPr="00CD3BF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85" w:type="dxa"/>
          </w:tcPr>
          <w:p w:rsidR="00CD3BF6" w:rsidRPr="0026202E" w:rsidRDefault="00CD3BF6" w:rsidP="001C0222">
            <w:pPr>
              <w:keepNext/>
              <w:keepLines/>
              <w:spacing w:before="240" w:after="120" w:line="276" w:lineRule="auto"/>
              <w:ind w:left="34" w:hanging="34"/>
              <w:jc w:val="both"/>
              <w:rPr>
                <w:sz w:val="24"/>
                <w:szCs w:val="24"/>
              </w:rPr>
            </w:pPr>
            <w:r w:rsidRPr="0026202E">
              <w:rPr>
                <w:sz w:val="24"/>
                <w:szCs w:val="24"/>
              </w:rPr>
              <w:t>Адми</w:t>
            </w:r>
            <w:r>
              <w:rPr>
                <w:sz w:val="24"/>
                <w:szCs w:val="24"/>
              </w:rPr>
              <w:t>нистративная ответственность</w:t>
            </w:r>
            <w:r w:rsidR="001C0222">
              <w:rPr>
                <w:sz w:val="24"/>
                <w:szCs w:val="24"/>
              </w:rPr>
              <w:t xml:space="preserve"> в ряде стран Европы: сравнительное исследование: монография. М.: Норма, 2019. – 128 с.</w:t>
            </w:r>
          </w:p>
        </w:tc>
      </w:tr>
      <w:tr w:rsidR="00CD3BF6" w:rsidRPr="004D06E9" w:rsidTr="006B0DE7">
        <w:trPr>
          <w:jc w:val="center"/>
        </w:trPr>
        <w:tc>
          <w:tcPr>
            <w:tcW w:w="4972" w:type="dxa"/>
            <w:gridSpan w:val="2"/>
          </w:tcPr>
          <w:p w:rsidR="00CD3BF6" w:rsidRPr="0026202E" w:rsidRDefault="004D06E9" w:rsidP="006B0DE7">
            <w:pPr>
              <w:pStyle w:val="6"/>
              <w:keepNext/>
              <w:keepLines/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b w:val="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6202E">
              <w:rPr>
                <w:b w:val="0"/>
                <w:sz w:val="24"/>
                <w:szCs w:val="24"/>
                <w:lang w:val="en-US"/>
              </w:rPr>
              <w:t>JUDr</w:t>
            </w:r>
            <w:proofErr w:type="spellEnd"/>
            <w:r w:rsidRPr="0026202E"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  <w:r w:rsidRPr="0026202E">
              <w:rPr>
                <w:b w:val="0"/>
                <w:sz w:val="24"/>
                <w:szCs w:val="24"/>
                <w:lang w:val="en-US"/>
              </w:rPr>
              <w:t xml:space="preserve"> Elena </w:t>
            </w:r>
            <w:proofErr w:type="spellStart"/>
            <w:r w:rsidRPr="0026202E">
              <w:rPr>
                <w:b w:val="0"/>
                <w:sz w:val="24"/>
                <w:szCs w:val="24"/>
                <w:lang w:val="en-US"/>
              </w:rPr>
              <w:t>Zenkovich</w:t>
            </w:r>
            <w:proofErr w:type="spellEnd"/>
            <w:r w:rsidRPr="0026202E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26202E">
              <w:rPr>
                <w:b w:val="0"/>
                <w:sz w:val="24"/>
                <w:szCs w:val="24"/>
              </w:rPr>
              <w:t>к</w:t>
            </w:r>
            <w:r w:rsidRPr="0026202E">
              <w:rPr>
                <w:b w:val="0"/>
                <w:sz w:val="24"/>
                <w:szCs w:val="24"/>
                <w:lang w:val="en-US"/>
              </w:rPr>
              <w:t>.</w:t>
            </w:r>
            <w:r w:rsidRPr="0026202E">
              <w:rPr>
                <w:b w:val="0"/>
                <w:sz w:val="24"/>
                <w:szCs w:val="24"/>
              </w:rPr>
              <w:t>ю</w:t>
            </w:r>
            <w:r w:rsidRPr="0026202E">
              <w:rPr>
                <w:b w:val="0"/>
                <w:sz w:val="24"/>
                <w:szCs w:val="24"/>
                <w:lang w:val="en-US"/>
              </w:rPr>
              <w:t>.</w:t>
            </w:r>
            <w:r w:rsidRPr="0026202E">
              <w:rPr>
                <w:b w:val="0"/>
                <w:sz w:val="24"/>
                <w:szCs w:val="24"/>
              </w:rPr>
              <w:t>н</w:t>
            </w:r>
            <w:r w:rsidRPr="0026202E">
              <w:rPr>
                <w:b w:val="0"/>
                <w:sz w:val="24"/>
                <w:szCs w:val="24"/>
                <w:lang w:val="en-US"/>
              </w:rPr>
              <w:t>.</w:t>
            </w:r>
          </w:p>
        </w:tc>
        <w:tc>
          <w:tcPr>
            <w:tcW w:w="4685" w:type="dxa"/>
          </w:tcPr>
          <w:p w:rsidR="00CD3BF6" w:rsidRPr="0026202E" w:rsidRDefault="004D06E9" w:rsidP="00F63099">
            <w:pPr>
              <w:keepNext/>
              <w:keepLines/>
              <w:spacing w:before="240" w:after="120" w:line="276" w:lineRule="auto"/>
              <w:ind w:left="34" w:hanging="34"/>
              <w:jc w:val="both"/>
              <w:rPr>
                <w:sz w:val="24"/>
                <w:szCs w:val="24"/>
              </w:rPr>
            </w:pP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Formovanie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správnych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súdnych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konaní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vo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vybraných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krajinách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strednej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Európy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a Ruska: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všeobecný</w:t>
            </w:r>
            <w:proofErr w:type="spellEnd"/>
            <w:r w:rsidRPr="0005554A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54A">
              <w:rPr>
                <w:i/>
                <w:sz w:val="24"/>
                <w:szCs w:val="24"/>
                <w:lang w:val="en-US"/>
              </w:rPr>
              <w:t>prehľad</w:t>
            </w:r>
            <w:proofErr w:type="spellEnd"/>
            <w:r w:rsidRPr="0005554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B04EC">
              <w:rPr>
                <w:sz w:val="24"/>
                <w:szCs w:val="24"/>
              </w:rPr>
              <w:t>Univerzita</w:t>
            </w:r>
            <w:proofErr w:type="spellEnd"/>
            <w:r w:rsidRPr="00CB04EC">
              <w:rPr>
                <w:sz w:val="24"/>
                <w:szCs w:val="24"/>
              </w:rPr>
              <w:t xml:space="preserve"> </w:t>
            </w:r>
            <w:proofErr w:type="spellStart"/>
            <w:r w:rsidRPr="00CB04EC">
              <w:rPr>
                <w:sz w:val="24"/>
                <w:szCs w:val="24"/>
              </w:rPr>
              <w:t>Komenského</w:t>
            </w:r>
            <w:proofErr w:type="spellEnd"/>
            <w:r w:rsidRPr="00CB04EC">
              <w:rPr>
                <w:sz w:val="24"/>
                <w:szCs w:val="24"/>
              </w:rPr>
              <w:t xml:space="preserve"> v </w:t>
            </w:r>
            <w:proofErr w:type="spellStart"/>
            <w:r w:rsidRPr="00CB04EC">
              <w:rPr>
                <w:sz w:val="24"/>
                <w:szCs w:val="24"/>
              </w:rPr>
              <w:t>Bratislave</w:t>
            </w:r>
            <w:proofErr w:type="spellEnd"/>
            <w:r w:rsidRPr="00CB04EC">
              <w:rPr>
                <w:sz w:val="24"/>
                <w:szCs w:val="24"/>
              </w:rPr>
              <w:t xml:space="preserve">, </w:t>
            </w:r>
            <w:proofErr w:type="spellStart"/>
            <w:r w:rsidRPr="00CB04EC">
              <w:rPr>
                <w:sz w:val="24"/>
                <w:szCs w:val="24"/>
              </w:rPr>
              <w:t>Právnická</w:t>
            </w:r>
            <w:proofErr w:type="spellEnd"/>
            <w:r w:rsidRPr="00CB04EC">
              <w:rPr>
                <w:sz w:val="24"/>
                <w:szCs w:val="24"/>
              </w:rPr>
              <w:t xml:space="preserve"> </w:t>
            </w:r>
            <w:proofErr w:type="spellStart"/>
            <w:r w:rsidRPr="00CB04EC">
              <w:rPr>
                <w:sz w:val="24"/>
                <w:szCs w:val="24"/>
              </w:rPr>
              <w:t>fakulta</w:t>
            </w:r>
            <w:proofErr w:type="spellEnd"/>
            <w:r w:rsidRPr="00CB04EC">
              <w:rPr>
                <w:sz w:val="24"/>
                <w:szCs w:val="24"/>
              </w:rPr>
              <w:t>,</w:t>
            </w:r>
            <w:r w:rsidRPr="00470371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47037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ISSN</w:t>
            </w:r>
            <w:r w:rsidR="00F63099">
              <w:rPr>
                <w:sz w:val="24"/>
                <w:szCs w:val="24"/>
              </w:rPr>
              <w:t> </w:t>
            </w:r>
            <w:r w:rsidRPr="00470371">
              <w:rPr>
                <w:sz w:val="24"/>
                <w:szCs w:val="24"/>
              </w:rPr>
              <w:t>1336-6912</w:t>
            </w:r>
            <w:r w:rsidRPr="00CB04EC">
              <w:rPr>
                <w:sz w:val="24"/>
                <w:szCs w:val="24"/>
              </w:rPr>
              <w:t xml:space="preserve">, </w:t>
            </w:r>
            <w:r w:rsidRPr="00CB04EC">
              <w:rPr>
                <w:sz w:val="24"/>
                <w:szCs w:val="24"/>
                <w:lang w:val="en-US"/>
              </w:rPr>
              <w:t>s</w:t>
            </w:r>
            <w:r w:rsidRPr="00470371">
              <w:rPr>
                <w:sz w:val="24"/>
                <w:szCs w:val="24"/>
              </w:rPr>
              <w:t>.</w:t>
            </w:r>
            <w:r w:rsidRPr="00CB04EC">
              <w:rPr>
                <w:sz w:val="24"/>
                <w:szCs w:val="24"/>
                <w:lang w:val="en-US"/>
              </w:rPr>
              <w:t> </w:t>
            </w:r>
            <w:r w:rsidRPr="00470371">
              <w:rPr>
                <w:sz w:val="24"/>
                <w:szCs w:val="24"/>
              </w:rPr>
              <w:t>203-222. [</w:t>
            </w:r>
            <w:r>
              <w:rPr>
                <w:sz w:val="24"/>
                <w:szCs w:val="24"/>
              </w:rPr>
              <w:t>Формирование административного судопроизводства в отдельных странах Центральной Европы и России: общий обзор</w:t>
            </w:r>
            <w:r w:rsidRPr="00470371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55938" w:rsidRPr="00116C62" w:rsidRDefault="00116C62" w:rsidP="00EF68BB">
      <w:pPr>
        <w:keepNext/>
        <w:keepLines/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Pr="00521309">
        <w:rPr>
          <w:sz w:val="24"/>
          <w:szCs w:val="24"/>
        </w:rPr>
        <w:t xml:space="preserve">экспертами ПАРТАД подготовлен </w:t>
      </w:r>
      <w:r w:rsidRPr="00521309">
        <w:rPr>
          <w:b/>
          <w:sz w:val="24"/>
          <w:szCs w:val="24"/>
        </w:rPr>
        <w:t xml:space="preserve">сборник «Инфраструктура рынка ценных бумаг и </w:t>
      </w:r>
      <w:r w:rsidRPr="00116C62">
        <w:rPr>
          <w:b/>
          <w:sz w:val="24"/>
          <w:szCs w:val="24"/>
        </w:rPr>
        <w:t>цифровых прав»</w:t>
      </w:r>
      <w:r w:rsidRPr="00116C62">
        <w:rPr>
          <w:sz w:val="24"/>
          <w:szCs w:val="24"/>
        </w:rPr>
        <w:t>, в который включены следующие материалы</w:t>
      </w:r>
      <w:r w:rsidR="00A2123A" w:rsidRPr="00116C62">
        <w:rPr>
          <w:sz w:val="24"/>
          <w:szCs w:val="24"/>
        </w:rPr>
        <w:t>:</w:t>
      </w:r>
      <w:r w:rsidR="008B7BCF" w:rsidRPr="00116C62">
        <w:rPr>
          <w:sz w:val="24"/>
          <w:szCs w:val="24"/>
        </w:rPr>
        <w:t xml:space="preserve"> </w:t>
      </w:r>
    </w:p>
    <w:p w:rsidR="00116C62" w:rsidRPr="00116C62" w:rsidRDefault="00116C62" w:rsidP="00D30751">
      <w:pPr>
        <w:pStyle w:val="aff4"/>
        <w:keepNext/>
        <w:keepLines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16C62">
        <w:rPr>
          <w:rFonts w:ascii="Times New Roman" w:hAnsi="Times New Roman"/>
          <w:sz w:val="24"/>
          <w:szCs w:val="24"/>
        </w:rPr>
        <w:t>Общие тенденции в деятельности регистраторов - участников базы данных ПАРТАД во 2 полугодии 2018 – 1 полугодии 2019 гг.;</w:t>
      </w:r>
    </w:p>
    <w:p w:rsidR="00116C62" w:rsidRPr="00116C62" w:rsidRDefault="00116C62" w:rsidP="00D30751">
      <w:pPr>
        <w:pStyle w:val="aff4"/>
        <w:keepNext/>
        <w:keepLines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16C62">
        <w:rPr>
          <w:rFonts w:ascii="Times New Roman" w:hAnsi="Times New Roman"/>
          <w:sz w:val="24"/>
          <w:szCs w:val="24"/>
        </w:rPr>
        <w:t>Общие тенденции в деятельности депозитариев – участников базы данных ПАРТАД во 2 полугодии 2018 – 1 полугодии 2019 гг.;</w:t>
      </w:r>
    </w:p>
    <w:p w:rsidR="00116C62" w:rsidRPr="00116C62" w:rsidRDefault="00116C62" w:rsidP="00D30751">
      <w:pPr>
        <w:pStyle w:val="aff4"/>
        <w:keepNext/>
        <w:keepLines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16C62">
        <w:rPr>
          <w:rFonts w:ascii="Times New Roman" w:hAnsi="Times New Roman"/>
          <w:sz w:val="24"/>
          <w:szCs w:val="24"/>
        </w:rPr>
        <w:t>Общие тенденции в деятельности специализированных депозитариев – участников базы данных ПАРТАД во 2 полугодии 2018 – 1 полугодии 2019 гг.;</w:t>
      </w:r>
    </w:p>
    <w:p w:rsidR="00116C62" w:rsidRPr="00116C62" w:rsidRDefault="00116C62" w:rsidP="00D30751">
      <w:pPr>
        <w:pStyle w:val="aff4"/>
        <w:keepNext/>
        <w:keepLines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16C62">
        <w:rPr>
          <w:rFonts w:ascii="Times New Roman" w:hAnsi="Times New Roman"/>
          <w:sz w:val="24"/>
          <w:szCs w:val="24"/>
        </w:rPr>
        <w:t>Новые возможности развития деятельности учетных институтов;</w:t>
      </w:r>
    </w:p>
    <w:p w:rsidR="00116C62" w:rsidRPr="00116C62" w:rsidRDefault="00116C62" w:rsidP="00D30751">
      <w:pPr>
        <w:pStyle w:val="aff4"/>
        <w:keepNext/>
        <w:keepLines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16C62">
        <w:rPr>
          <w:rFonts w:ascii="Times New Roman" w:hAnsi="Times New Roman"/>
          <w:sz w:val="24"/>
          <w:szCs w:val="24"/>
        </w:rPr>
        <w:t>Краудинвестинг</w:t>
      </w:r>
      <w:proofErr w:type="spellEnd"/>
      <w:r w:rsidRPr="00116C62">
        <w:rPr>
          <w:rFonts w:ascii="Times New Roman" w:hAnsi="Times New Roman"/>
          <w:sz w:val="24"/>
          <w:szCs w:val="24"/>
        </w:rPr>
        <w:t xml:space="preserve"> как сфера деятельности учетных институтов;</w:t>
      </w:r>
    </w:p>
    <w:p w:rsidR="00116C62" w:rsidRPr="00116C62" w:rsidRDefault="00116C62" w:rsidP="00D30751">
      <w:pPr>
        <w:pStyle w:val="aff4"/>
        <w:keepNext/>
        <w:keepLines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16C62">
        <w:rPr>
          <w:rFonts w:ascii="Times New Roman" w:hAnsi="Times New Roman"/>
          <w:sz w:val="24"/>
          <w:szCs w:val="24"/>
        </w:rPr>
        <w:t>От рынка ценных бумаг к рынку цифровых прав;</w:t>
      </w:r>
    </w:p>
    <w:p w:rsidR="00116C62" w:rsidRPr="00116C62" w:rsidRDefault="00116C62" w:rsidP="00D30751">
      <w:pPr>
        <w:pStyle w:val="aff4"/>
        <w:keepNext/>
        <w:keepLines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16C62">
        <w:rPr>
          <w:rFonts w:ascii="Times New Roman" w:hAnsi="Times New Roman"/>
          <w:sz w:val="24"/>
          <w:szCs w:val="24"/>
        </w:rPr>
        <w:t>Регистрация выпуска акций;</w:t>
      </w:r>
    </w:p>
    <w:p w:rsidR="00C40295" w:rsidRPr="001C6AB4" w:rsidRDefault="00116C62" w:rsidP="00D30751">
      <w:pPr>
        <w:pStyle w:val="aff4"/>
        <w:keepNext/>
        <w:keepLines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16C62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116C62">
        <w:rPr>
          <w:rFonts w:ascii="Times New Roman" w:hAnsi="Times New Roman"/>
          <w:sz w:val="24"/>
          <w:szCs w:val="24"/>
        </w:rPr>
        <w:t>программно</w:t>
      </w:r>
      <w:proofErr w:type="spellEnd"/>
      <w:r w:rsidRPr="00116C62">
        <w:rPr>
          <w:rFonts w:ascii="Times New Roman" w:hAnsi="Times New Roman"/>
          <w:sz w:val="24"/>
          <w:szCs w:val="24"/>
        </w:rPr>
        <w:t xml:space="preserve"> – технического комплекса, поддерживающего функционирование системы трансфер – агентов и регистраторов: автоматизация расчетов и переход на программные интерфейсы взаимодействия регистраторов и трансфер – агентов, повышение устойчивости работы системы электронного документооборота ПАРТАД на основе </w:t>
      </w:r>
      <w:proofErr w:type="spellStart"/>
      <w:r w:rsidRPr="00116C62">
        <w:rPr>
          <w:rFonts w:ascii="Times New Roman" w:hAnsi="Times New Roman"/>
          <w:sz w:val="24"/>
          <w:szCs w:val="24"/>
        </w:rPr>
        <w:t>блокчейнизации</w:t>
      </w:r>
      <w:proofErr w:type="spellEnd"/>
      <w:r w:rsidRPr="00116C62">
        <w:rPr>
          <w:rFonts w:ascii="Times New Roman" w:hAnsi="Times New Roman"/>
          <w:sz w:val="24"/>
          <w:szCs w:val="24"/>
        </w:rPr>
        <w:t xml:space="preserve"> ПТК МИГ.</w:t>
      </w:r>
    </w:p>
    <w:p w:rsidR="001C6AB4" w:rsidRPr="001C6AB4" w:rsidRDefault="001C6AB4" w:rsidP="001C6AB4">
      <w:pPr>
        <w:keepNext/>
        <w:keepLines/>
        <w:spacing w:after="120" w:line="276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Также </w:t>
      </w:r>
      <w:r w:rsidRPr="00521309">
        <w:rPr>
          <w:sz w:val="24"/>
          <w:szCs w:val="24"/>
        </w:rPr>
        <w:t>экспертами ПАРТАД подготовлен</w:t>
      </w:r>
      <w:r>
        <w:rPr>
          <w:sz w:val="24"/>
          <w:szCs w:val="24"/>
        </w:rPr>
        <w:t xml:space="preserve"> </w:t>
      </w:r>
      <w:r w:rsidRPr="001C6AB4">
        <w:rPr>
          <w:b/>
          <w:sz w:val="24"/>
          <w:szCs w:val="24"/>
        </w:rPr>
        <w:t>Доклад «Применение административных санкций на финансовом рынке и концептуальные подходы к совершенствованию административного законодательства».</w:t>
      </w:r>
    </w:p>
    <w:sectPr w:rsidR="001C6AB4" w:rsidRPr="001C6AB4" w:rsidSect="00C02F1D">
      <w:headerReference w:type="default" r:id="rId38"/>
      <w:footerReference w:type="default" r:id="rId39"/>
      <w:footnotePr>
        <w:numFmt w:val="chicago"/>
      </w:footnotePr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BB" w:rsidRDefault="00736ABB">
      <w:r>
        <w:separator/>
      </w:r>
    </w:p>
  </w:endnote>
  <w:endnote w:type="continuationSeparator" w:id="0">
    <w:p w:rsidR="00736ABB" w:rsidRDefault="0073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laste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053279"/>
      <w:docPartObj>
        <w:docPartGallery w:val="Page Numbers (Bottom of Page)"/>
        <w:docPartUnique/>
      </w:docPartObj>
    </w:sdtPr>
    <w:sdtEndPr/>
    <w:sdtContent>
      <w:p w:rsidR="00736ABB" w:rsidRDefault="00736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8E">
          <w:rPr>
            <w:noProof/>
          </w:rPr>
          <w:t>2</w:t>
        </w:r>
        <w:r>
          <w:fldChar w:fldCharType="end"/>
        </w:r>
      </w:p>
    </w:sdtContent>
  </w:sdt>
  <w:p w:rsidR="00736ABB" w:rsidRDefault="00736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BB" w:rsidRDefault="00736ABB">
      <w:r>
        <w:separator/>
      </w:r>
    </w:p>
  </w:footnote>
  <w:footnote w:type="continuationSeparator" w:id="0">
    <w:p w:rsidR="00736ABB" w:rsidRDefault="0073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BB" w:rsidRPr="00283E62" w:rsidRDefault="00736ABB" w:rsidP="009B31B3">
    <w:pPr>
      <w:pStyle w:val="af4"/>
      <w:pBdr>
        <w:bottom w:val="single" w:sz="12" w:space="1" w:color="auto"/>
      </w:pBdr>
      <w:tabs>
        <w:tab w:val="clear" w:pos="4677"/>
        <w:tab w:val="clear" w:pos="9355"/>
        <w:tab w:val="left" w:pos="426"/>
        <w:tab w:val="left" w:pos="8422"/>
        <w:tab w:val="center" w:pos="8789"/>
        <w:tab w:val="left" w:pos="9356"/>
      </w:tabs>
      <w:ind w:right="-143" w:hanging="142"/>
      <w:jc w:val="center"/>
      <w:rPr>
        <w:rFonts w:ascii="Glasten" w:hAnsi="Glasten"/>
        <w:b/>
        <w:bCs/>
        <w:color w:val="365F91"/>
        <w:sz w:val="24"/>
        <w:szCs w:val="24"/>
      </w:rPr>
    </w:pPr>
    <w:r w:rsidRPr="00283E62">
      <w:rPr>
        <w:rFonts w:ascii="Glasten" w:hAnsi="Glasten"/>
        <w:b/>
        <w:iCs/>
        <w:color w:val="365F91"/>
        <w:sz w:val="24"/>
        <w:szCs w:val="24"/>
      </w:rPr>
      <w:t>ПАРТАД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5E"/>
    <w:multiLevelType w:val="hybridMultilevel"/>
    <w:tmpl w:val="C8F616D4"/>
    <w:lvl w:ilvl="0" w:tplc="BF246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140"/>
    <w:multiLevelType w:val="multilevel"/>
    <w:tmpl w:val="EDD0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A13C4"/>
    <w:multiLevelType w:val="hybridMultilevel"/>
    <w:tmpl w:val="D578F1BC"/>
    <w:lvl w:ilvl="0" w:tplc="BF246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5070"/>
    <w:multiLevelType w:val="hybridMultilevel"/>
    <w:tmpl w:val="8F3C960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E2C60"/>
    <w:multiLevelType w:val="hybridMultilevel"/>
    <w:tmpl w:val="3FFADCC8"/>
    <w:lvl w:ilvl="0" w:tplc="AF9EAE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C2227D"/>
    <w:multiLevelType w:val="hybridMultilevel"/>
    <w:tmpl w:val="7EE0B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564DDA"/>
    <w:multiLevelType w:val="hybridMultilevel"/>
    <w:tmpl w:val="F392D150"/>
    <w:lvl w:ilvl="0" w:tplc="FD10FD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E661E4"/>
    <w:multiLevelType w:val="hybridMultilevel"/>
    <w:tmpl w:val="66007076"/>
    <w:lvl w:ilvl="0" w:tplc="AF9EAE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BC6F36"/>
    <w:multiLevelType w:val="hybridMultilevel"/>
    <w:tmpl w:val="7BA61280"/>
    <w:lvl w:ilvl="0" w:tplc="AF9EAE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182639"/>
    <w:multiLevelType w:val="hybridMultilevel"/>
    <w:tmpl w:val="2E84F7B8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E46D88"/>
    <w:multiLevelType w:val="multilevel"/>
    <w:tmpl w:val="A8B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D019F2"/>
    <w:multiLevelType w:val="hybridMultilevel"/>
    <w:tmpl w:val="25442258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671FA"/>
    <w:multiLevelType w:val="hybridMultilevel"/>
    <w:tmpl w:val="A06867A8"/>
    <w:lvl w:ilvl="0" w:tplc="BF246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E4454"/>
    <w:multiLevelType w:val="multilevel"/>
    <w:tmpl w:val="2626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705075"/>
    <w:multiLevelType w:val="hybridMultilevel"/>
    <w:tmpl w:val="C33A3F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F30B1"/>
    <w:multiLevelType w:val="hybridMultilevel"/>
    <w:tmpl w:val="5E984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5048E"/>
    <w:multiLevelType w:val="hybridMultilevel"/>
    <w:tmpl w:val="E38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604D5"/>
    <w:multiLevelType w:val="hybridMultilevel"/>
    <w:tmpl w:val="333AA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B15608"/>
    <w:multiLevelType w:val="hybridMultilevel"/>
    <w:tmpl w:val="7D1E492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229DF"/>
    <w:multiLevelType w:val="multilevel"/>
    <w:tmpl w:val="2B5A622C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217C4"/>
    <w:multiLevelType w:val="hybridMultilevel"/>
    <w:tmpl w:val="D7E4E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6674FFB"/>
    <w:multiLevelType w:val="multilevel"/>
    <w:tmpl w:val="54F0F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BE2408"/>
    <w:multiLevelType w:val="hybridMultilevel"/>
    <w:tmpl w:val="E96C8B26"/>
    <w:lvl w:ilvl="0" w:tplc="664629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836D48"/>
    <w:multiLevelType w:val="hybridMultilevel"/>
    <w:tmpl w:val="4E020490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52347"/>
    <w:multiLevelType w:val="hybridMultilevel"/>
    <w:tmpl w:val="3ECA5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7EF5F7F"/>
    <w:multiLevelType w:val="hybridMultilevel"/>
    <w:tmpl w:val="CCF8D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9A6F39"/>
    <w:multiLevelType w:val="hybridMultilevel"/>
    <w:tmpl w:val="603440E0"/>
    <w:lvl w:ilvl="0" w:tplc="AF9EA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F9515B"/>
    <w:multiLevelType w:val="hybridMultilevel"/>
    <w:tmpl w:val="A7FAD498"/>
    <w:lvl w:ilvl="0" w:tplc="AF9EAE1E">
      <w:start w:val="1"/>
      <w:numFmt w:val="bullet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D5C80"/>
    <w:multiLevelType w:val="hybridMultilevel"/>
    <w:tmpl w:val="E5CA0712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71B92"/>
    <w:multiLevelType w:val="hybridMultilevel"/>
    <w:tmpl w:val="BC1610D4"/>
    <w:lvl w:ilvl="0" w:tplc="BF246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C46CA"/>
    <w:multiLevelType w:val="hybridMultilevel"/>
    <w:tmpl w:val="0F92A778"/>
    <w:lvl w:ilvl="0" w:tplc="BF246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C559FF"/>
    <w:multiLevelType w:val="hybridMultilevel"/>
    <w:tmpl w:val="C538ADBE"/>
    <w:lvl w:ilvl="0" w:tplc="FD10FD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005E48"/>
    <w:multiLevelType w:val="hybridMultilevel"/>
    <w:tmpl w:val="5588B974"/>
    <w:lvl w:ilvl="0" w:tplc="BF246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B3834"/>
    <w:multiLevelType w:val="hybridMultilevel"/>
    <w:tmpl w:val="B786177E"/>
    <w:lvl w:ilvl="0" w:tplc="BF246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A47A7"/>
    <w:multiLevelType w:val="multilevel"/>
    <w:tmpl w:val="449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95E67"/>
    <w:multiLevelType w:val="hybridMultilevel"/>
    <w:tmpl w:val="C4D0FF1C"/>
    <w:lvl w:ilvl="0" w:tplc="FD10FD1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6B4C1ADF"/>
    <w:multiLevelType w:val="hybridMultilevel"/>
    <w:tmpl w:val="33688308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0862217"/>
    <w:multiLevelType w:val="hybridMultilevel"/>
    <w:tmpl w:val="099AA888"/>
    <w:lvl w:ilvl="0" w:tplc="FD10FD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277C3F"/>
    <w:multiLevelType w:val="hybridMultilevel"/>
    <w:tmpl w:val="AD041F66"/>
    <w:lvl w:ilvl="0" w:tplc="BF246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00EB8"/>
    <w:multiLevelType w:val="hybridMultilevel"/>
    <w:tmpl w:val="C6E24F24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FC61BB"/>
    <w:multiLevelType w:val="hybridMultilevel"/>
    <w:tmpl w:val="13B8EF6E"/>
    <w:lvl w:ilvl="0" w:tplc="FD10F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B488E"/>
    <w:multiLevelType w:val="hybridMultilevel"/>
    <w:tmpl w:val="58E012B2"/>
    <w:lvl w:ilvl="0" w:tplc="AF9E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F76431"/>
    <w:multiLevelType w:val="hybridMultilevel"/>
    <w:tmpl w:val="DB328AB8"/>
    <w:lvl w:ilvl="0" w:tplc="664629B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D6AA3"/>
    <w:multiLevelType w:val="hybridMultilevel"/>
    <w:tmpl w:val="8F82FA2A"/>
    <w:lvl w:ilvl="0" w:tplc="AF9E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90FC0"/>
    <w:multiLevelType w:val="hybridMultilevel"/>
    <w:tmpl w:val="EEDAC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9960B2"/>
    <w:multiLevelType w:val="hybridMultilevel"/>
    <w:tmpl w:val="8A22E354"/>
    <w:lvl w:ilvl="0" w:tplc="664629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E07A68"/>
    <w:multiLevelType w:val="hybridMultilevel"/>
    <w:tmpl w:val="6046D116"/>
    <w:lvl w:ilvl="0" w:tplc="06E2771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11"/>
  </w:num>
  <w:num w:numId="4">
    <w:abstractNumId w:val="42"/>
  </w:num>
  <w:num w:numId="5">
    <w:abstractNumId w:val="21"/>
  </w:num>
  <w:num w:numId="6">
    <w:abstractNumId w:val="19"/>
  </w:num>
  <w:num w:numId="7">
    <w:abstractNumId w:val="30"/>
  </w:num>
  <w:num w:numId="8">
    <w:abstractNumId w:val="33"/>
  </w:num>
  <w:num w:numId="9">
    <w:abstractNumId w:val="32"/>
  </w:num>
  <w:num w:numId="10">
    <w:abstractNumId w:val="12"/>
  </w:num>
  <w:num w:numId="11">
    <w:abstractNumId w:val="0"/>
  </w:num>
  <w:num w:numId="12">
    <w:abstractNumId w:val="29"/>
  </w:num>
  <w:num w:numId="13">
    <w:abstractNumId w:val="2"/>
  </w:num>
  <w:num w:numId="14">
    <w:abstractNumId w:val="38"/>
  </w:num>
  <w:num w:numId="15">
    <w:abstractNumId w:val="22"/>
  </w:num>
  <w:num w:numId="16">
    <w:abstractNumId w:val="43"/>
  </w:num>
  <w:num w:numId="17">
    <w:abstractNumId w:val="23"/>
  </w:num>
  <w:num w:numId="18">
    <w:abstractNumId w:val="36"/>
  </w:num>
  <w:num w:numId="19">
    <w:abstractNumId w:val="26"/>
  </w:num>
  <w:num w:numId="20">
    <w:abstractNumId w:val="4"/>
  </w:num>
  <w:num w:numId="21">
    <w:abstractNumId w:val="3"/>
  </w:num>
  <w:num w:numId="22">
    <w:abstractNumId w:val="8"/>
  </w:num>
  <w:num w:numId="23">
    <w:abstractNumId w:val="5"/>
  </w:num>
  <w:num w:numId="24">
    <w:abstractNumId w:val="25"/>
  </w:num>
  <w:num w:numId="25">
    <w:abstractNumId w:val="46"/>
  </w:num>
  <w:num w:numId="26">
    <w:abstractNumId w:val="44"/>
  </w:num>
  <w:num w:numId="27">
    <w:abstractNumId w:val="24"/>
  </w:num>
  <w:num w:numId="28">
    <w:abstractNumId w:val="14"/>
  </w:num>
  <w:num w:numId="29">
    <w:abstractNumId w:val="20"/>
  </w:num>
  <w:num w:numId="30">
    <w:abstractNumId w:val="9"/>
  </w:num>
  <w:num w:numId="31">
    <w:abstractNumId w:val="28"/>
  </w:num>
  <w:num w:numId="32">
    <w:abstractNumId w:val="1"/>
  </w:num>
  <w:num w:numId="33">
    <w:abstractNumId w:val="31"/>
  </w:num>
  <w:num w:numId="34">
    <w:abstractNumId w:val="27"/>
  </w:num>
  <w:num w:numId="35">
    <w:abstractNumId w:val="40"/>
  </w:num>
  <w:num w:numId="36">
    <w:abstractNumId w:val="35"/>
  </w:num>
  <w:num w:numId="37">
    <w:abstractNumId w:val="39"/>
  </w:num>
  <w:num w:numId="38">
    <w:abstractNumId w:val="7"/>
  </w:num>
  <w:num w:numId="39">
    <w:abstractNumId w:val="45"/>
  </w:num>
  <w:num w:numId="40">
    <w:abstractNumId w:val="37"/>
  </w:num>
  <w:num w:numId="41">
    <w:abstractNumId w:val="15"/>
  </w:num>
  <w:num w:numId="42">
    <w:abstractNumId w:val="6"/>
  </w:num>
  <w:num w:numId="43">
    <w:abstractNumId w:val="17"/>
  </w:num>
  <w:num w:numId="44">
    <w:abstractNumId w:val="20"/>
  </w:num>
  <w:num w:numId="45">
    <w:abstractNumId w:val="10"/>
  </w:num>
  <w:num w:numId="46">
    <w:abstractNumId w:val="16"/>
  </w:num>
  <w:num w:numId="47">
    <w:abstractNumId w:val="34"/>
  </w:num>
  <w:num w:numId="48">
    <w:abstractNumId w:val="1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5"/>
    <w:rsid w:val="00001573"/>
    <w:rsid w:val="00001789"/>
    <w:rsid w:val="00002004"/>
    <w:rsid w:val="000033F2"/>
    <w:rsid w:val="000035B0"/>
    <w:rsid w:val="0000384D"/>
    <w:rsid w:val="00003BA5"/>
    <w:rsid w:val="00003FBA"/>
    <w:rsid w:val="00005B52"/>
    <w:rsid w:val="0000720D"/>
    <w:rsid w:val="00007A29"/>
    <w:rsid w:val="0001575A"/>
    <w:rsid w:val="00015B72"/>
    <w:rsid w:val="00016FF3"/>
    <w:rsid w:val="00020251"/>
    <w:rsid w:val="0002191C"/>
    <w:rsid w:val="000224CF"/>
    <w:rsid w:val="00023B10"/>
    <w:rsid w:val="00023BF4"/>
    <w:rsid w:val="00026580"/>
    <w:rsid w:val="00030837"/>
    <w:rsid w:val="000324CC"/>
    <w:rsid w:val="00032A62"/>
    <w:rsid w:val="00032B5C"/>
    <w:rsid w:val="00032E59"/>
    <w:rsid w:val="000332E8"/>
    <w:rsid w:val="00033DFA"/>
    <w:rsid w:val="000351F6"/>
    <w:rsid w:val="000365A5"/>
    <w:rsid w:val="00037CB9"/>
    <w:rsid w:val="00037D81"/>
    <w:rsid w:val="0004017A"/>
    <w:rsid w:val="00040355"/>
    <w:rsid w:val="00041DEA"/>
    <w:rsid w:val="00042C90"/>
    <w:rsid w:val="000444CD"/>
    <w:rsid w:val="00047550"/>
    <w:rsid w:val="0005043F"/>
    <w:rsid w:val="00051119"/>
    <w:rsid w:val="00051528"/>
    <w:rsid w:val="00051558"/>
    <w:rsid w:val="00051C80"/>
    <w:rsid w:val="0005654D"/>
    <w:rsid w:val="00060211"/>
    <w:rsid w:val="00060B88"/>
    <w:rsid w:val="00061267"/>
    <w:rsid w:val="00063A44"/>
    <w:rsid w:val="000642F2"/>
    <w:rsid w:val="0006555B"/>
    <w:rsid w:val="00066047"/>
    <w:rsid w:val="0006660B"/>
    <w:rsid w:val="000671D4"/>
    <w:rsid w:val="00067533"/>
    <w:rsid w:val="00067AD0"/>
    <w:rsid w:val="00067BB0"/>
    <w:rsid w:val="00070E13"/>
    <w:rsid w:val="000712FA"/>
    <w:rsid w:val="000714AA"/>
    <w:rsid w:val="00071BDE"/>
    <w:rsid w:val="00071D0A"/>
    <w:rsid w:val="00071F33"/>
    <w:rsid w:val="00075F4A"/>
    <w:rsid w:val="000813E0"/>
    <w:rsid w:val="00081F88"/>
    <w:rsid w:val="00082914"/>
    <w:rsid w:val="00082EE4"/>
    <w:rsid w:val="00083086"/>
    <w:rsid w:val="00083348"/>
    <w:rsid w:val="00084F63"/>
    <w:rsid w:val="00085F56"/>
    <w:rsid w:val="000863D8"/>
    <w:rsid w:val="00092481"/>
    <w:rsid w:val="00092D0B"/>
    <w:rsid w:val="00093DFE"/>
    <w:rsid w:val="000A17FE"/>
    <w:rsid w:val="000A272C"/>
    <w:rsid w:val="000A2CFD"/>
    <w:rsid w:val="000A2D80"/>
    <w:rsid w:val="000A31E4"/>
    <w:rsid w:val="000A3C96"/>
    <w:rsid w:val="000A49DB"/>
    <w:rsid w:val="000A4A07"/>
    <w:rsid w:val="000A558F"/>
    <w:rsid w:val="000A5997"/>
    <w:rsid w:val="000A5CDF"/>
    <w:rsid w:val="000A5D1A"/>
    <w:rsid w:val="000A777C"/>
    <w:rsid w:val="000B2AF7"/>
    <w:rsid w:val="000B2C06"/>
    <w:rsid w:val="000B2D5E"/>
    <w:rsid w:val="000B5237"/>
    <w:rsid w:val="000C014B"/>
    <w:rsid w:val="000C4A29"/>
    <w:rsid w:val="000C4D09"/>
    <w:rsid w:val="000C4E4A"/>
    <w:rsid w:val="000C4E72"/>
    <w:rsid w:val="000C5B53"/>
    <w:rsid w:val="000C5F2E"/>
    <w:rsid w:val="000C6342"/>
    <w:rsid w:val="000C6B9A"/>
    <w:rsid w:val="000C7835"/>
    <w:rsid w:val="000D19FA"/>
    <w:rsid w:val="000D3E94"/>
    <w:rsid w:val="000D481B"/>
    <w:rsid w:val="000D64C8"/>
    <w:rsid w:val="000E002D"/>
    <w:rsid w:val="000E091B"/>
    <w:rsid w:val="000E4441"/>
    <w:rsid w:val="000E4E16"/>
    <w:rsid w:val="000E5C64"/>
    <w:rsid w:val="000E6E82"/>
    <w:rsid w:val="000E751D"/>
    <w:rsid w:val="000F345C"/>
    <w:rsid w:val="000F4A5F"/>
    <w:rsid w:val="000F5305"/>
    <w:rsid w:val="000F7D3C"/>
    <w:rsid w:val="00100099"/>
    <w:rsid w:val="00100E7A"/>
    <w:rsid w:val="00100EEA"/>
    <w:rsid w:val="00101F0D"/>
    <w:rsid w:val="0010262C"/>
    <w:rsid w:val="00102A2B"/>
    <w:rsid w:val="00103144"/>
    <w:rsid w:val="0010526C"/>
    <w:rsid w:val="001065A5"/>
    <w:rsid w:val="001103A8"/>
    <w:rsid w:val="00110A4C"/>
    <w:rsid w:val="00110FF8"/>
    <w:rsid w:val="0011133B"/>
    <w:rsid w:val="00111512"/>
    <w:rsid w:val="00111529"/>
    <w:rsid w:val="00113B91"/>
    <w:rsid w:val="00115660"/>
    <w:rsid w:val="00116805"/>
    <w:rsid w:val="00116C62"/>
    <w:rsid w:val="00117475"/>
    <w:rsid w:val="00117891"/>
    <w:rsid w:val="00120D64"/>
    <w:rsid w:val="00121455"/>
    <w:rsid w:val="0012183F"/>
    <w:rsid w:val="00121853"/>
    <w:rsid w:val="00122203"/>
    <w:rsid w:val="00122C55"/>
    <w:rsid w:val="00122CF4"/>
    <w:rsid w:val="001230DD"/>
    <w:rsid w:val="0012436B"/>
    <w:rsid w:val="00124C33"/>
    <w:rsid w:val="00127ED7"/>
    <w:rsid w:val="00130CA4"/>
    <w:rsid w:val="001318C0"/>
    <w:rsid w:val="00131D90"/>
    <w:rsid w:val="00133875"/>
    <w:rsid w:val="0013607A"/>
    <w:rsid w:val="00140D3A"/>
    <w:rsid w:val="00140E0C"/>
    <w:rsid w:val="00140F70"/>
    <w:rsid w:val="00141DAF"/>
    <w:rsid w:val="00141F39"/>
    <w:rsid w:val="001427E1"/>
    <w:rsid w:val="0014332D"/>
    <w:rsid w:val="001438A0"/>
    <w:rsid w:val="0014470E"/>
    <w:rsid w:val="00145D4F"/>
    <w:rsid w:val="001478F1"/>
    <w:rsid w:val="00147AF9"/>
    <w:rsid w:val="001506E8"/>
    <w:rsid w:val="00150797"/>
    <w:rsid w:val="0015238F"/>
    <w:rsid w:val="0015244D"/>
    <w:rsid w:val="00152C60"/>
    <w:rsid w:val="00154641"/>
    <w:rsid w:val="00155EBF"/>
    <w:rsid w:val="00156502"/>
    <w:rsid w:val="00157CC1"/>
    <w:rsid w:val="00160730"/>
    <w:rsid w:val="00160C6B"/>
    <w:rsid w:val="00162CD8"/>
    <w:rsid w:val="00165F09"/>
    <w:rsid w:val="00166547"/>
    <w:rsid w:val="0016696C"/>
    <w:rsid w:val="00166C87"/>
    <w:rsid w:val="00166E51"/>
    <w:rsid w:val="00167099"/>
    <w:rsid w:val="001672C0"/>
    <w:rsid w:val="00167D9E"/>
    <w:rsid w:val="001706E5"/>
    <w:rsid w:val="00170EA8"/>
    <w:rsid w:val="00171B4E"/>
    <w:rsid w:val="0017220C"/>
    <w:rsid w:val="00172E83"/>
    <w:rsid w:val="00173DB9"/>
    <w:rsid w:val="001740A8"/>
    <w:rsid w:val="0017523F"/>
    <w:rsid w:val="00175556"/>
    <w:rsid w:val="00175B9D"/>
    <w:rsid w:val="001833DF"/>
    <w:rsid w:val="00184CB7"/>
    <w:rsid w:val="001859EE"/>
    <w:rsid w:val="00186014"/>
    <w:rsid w:val="001866BC"/>
    <w:rsid w:val="001866D3"/>
    <w:rsid w:val="00191174"/>
    <w:rsid w:val="001931D1"/>
    <w:rsid w:val="00193A3D"/>
    <w:rsid w:val="00193B54"/>
    <w:rsid w:val="00193EC3"/>
    <w:rsid w:val="00194159"/>
    <w:rsid w:val="00194F09"/>
    <w:rsid w:val="00195216"/>
    <w:rsid w:val="00195AFE"/>
    <w:rsid w:val="0019619C"/>
    <w:rsid w:val="00196BDA"/>
    <w:rsid w:val="001A027E"/>
    <w:rsid w:val="001A027F"/>
    <w:rsid w:val="001A2340"/>
    <w:rsid w:val="001A3967"/>
    <w:rsid w:val="001A4FC9"/>
    <w:rsid w:val="001A63FE"/>
    <w:rsid w:val="001B0C0C"/>
    <w:rsid w:val="001B2014"/>
    <w:rsid w:val="001B2568"/>
    <w:rsid w:val="001B3C3F"/>
    <w:rsid w:val="001B4233"/>
    <w:rsid w:val="001B6587"/>
    <w:rsid w:val="001B674E"/>
    <w:rsid w:val="001B6DA7"/>
    <w:rsid w:val="001B7287"/>
    <w:rsid w:val="001B7D68"/>
    <w:rsid w:val="001C0222"/>
    <w:rsid w:val="001C1B1C"/>
    <w:rsid w:val="001C2A10"/>
    <w:rsid w:val="001C38AB"/>
    <w:rsid w:val="001C3CB5"/>
    <w:rsid w:val="001C622F"/>
    <w:rsid w:val="001C6876"/>
    <w:rsid w:val="001C6AB4"/>
    <w:rsid w:val="001D0920"/>
    <w:rsid w:val="001D1721"/>
    <w:rsid w:val="001D1D5A"/>
    <w:rsid w:val="001D3544"/>
    <w:rsid w:val="001D5ED8"/>
    <w:rsid w:val="001D61D4"/>
    <w:rsid w:val="001E0E35"/>
    <w:rsid w:val="001E1C4D"/>
    <w:rsid w:val="001E2398"/>
    <w:rsid w:val="001E28DE"/>
    <w:rsid w:val="001E3979"/>
    <w:rsid w:val="001E4657"/>
    <w:rsid w:val="001E4A95"/>
    <w:rsid w:val="001E4CD7"/>
    <w:rsid w:val="001E593E"/>
    <w:rsid w:val="001E5A1B"/>
    <w:rsid w:val="001E6714"/>
    <w:rsid w:val="001F0C0D"/>
    <w:rsid w:val="001F0CFC"/>
    <w:rsid w:val="001F1149"/>
    <w:rsid w:val="001F13F3"/>
    <w:rsid w:val="001F1F7C"/>
    <w:rsid w:val="001F5066"/>
    <w:rsid w:val="001F548C"/>
    <w:rsid w:val="001F5E5A"/>
    <w:rsid w:val="001F778A"/>
    <w:rsid w:val="001F7B3F"/>
    <w:rsid w:val="002008CA"/>
    <w:rsid w:val="00200EF3"/>
    <w:rsid w:val="0020152A"/>
    <w:rsid w:val="00201C5B"/>
    <w:rsid w:val="00202920"/>
    <w:rsid w:val="002029E1"/>
    <w:rsid w:val="002037C2"/>
    <w:rsid w:val="00203CAA"/>
    <w:rsid w:val="002046BA"/>
    <w:rsid w:val="00204CBA"/>
    <w:rsid w:val="0020638E"/>
    <w:rsid w:val="002116A0"/>
    <w:rsid w:val="002117CC"/>
    <w:rsid w:val="0021539F"/>
    <w:rsid w:val="0021594E"/>
    <w:rsid w:val="002160D3"/>
    <w:rsid w:val="00217709"/>
    <w:rsid w:val="00217774"/>
    <w:rsid w:val="00217CF3"/>
    <w:rsid w:val="00217FEE"/>
    <w:rsid w:val="00224CEE"/>
    <w:rsid w:val="002269AC"/>
    <w:rsid w:val="00226CFA"/>
    <w:rsid w:val="0022718C"/>
    <w:rsid w:val="0022760B"/>
    <w:rsid w:val="00231EDA"/>
    <w:rsid w:val="00232A03"/>
    <w:rsid w:val="00232B34"/>
    <w:rsid w:val="00234C23"/>
    <w:rsid w:val="002351F9"/>
    <w:rsid w:val="002363F6"/>
    <w:rsid w:val="002364FA"/>
    <w:rsid w:val="00236FB4"/>
    <w:rsid w:val="002370C5"/>
    <w:rsid w:val="002408A1"/>
    <w:rsid w:val="002430B2"/>
    <w:rsid w:val="00243688"/>
    <w:rsid w:val="002439C2"/>
    <w:rsid w:val="00243A89"/>
    <w:rsid w:val="00244A6A"/>
    <w:rsid w:val="0024567C"/>
    <w:rsid w:val="00246851"/>
    <w:rsid w:val="002477D2"/>
    <w:rsid w:val="002526A3"/>
    <w:rsid w:val="002537A3"/>
    <w:rsid w:val="00254041"/>
    <w:rsid w:val="002569E5"/>
    <w:rsid w:val="002569FA"/>
    <w:rsid w:val="0026023F"/>
    <w:rsid w:val="0026202E"/>
    <w:rsid w:val="00262944"/>
    <w:rsid w:val="00263D02"/>
    <w:rsid w:val="00265C9C"/>
    <w:rsid w:val="00266AD4"/>
    <w:rsid w:val="00270508"/>
    <w:rsid w:val="0027165D"/>
    <w:rsid w:val="002717E9"/>
    <w:rsid w:val="00271BE0"/>
    <w:rsid w:val="00272440"/>
    <w:rsid w:val="00272963"/>
    <w:rsid w:val="00272BF0"/>
    <w:rsid w:val="00273D8D"/>
    <w:rsid w:val="00273EFE"/>
    <w:rsid w:val="002753A5"/>
    <w:rsid w:val="0027558A"/>
    <w:rsid w:val="002756F0"/>
    <w:rsid w:val="00275930"/>
    <w:rsid w:val="00275F1A"/>
    <w:rsid w:val="0027630D"/>
    <w:rsid w:val="00276510"/>
    <w:rsid w:val="00276EF4"/>
    <w:rsid w:val="002777E5"/>
    <w:rsid w:val="00277AFB"/>
    <w:rsid w:val="00280A20"/>
    <w:rsid w:val="00281237"/>
    <w:rsid w:val="00283060"/>
    <w:rsid w:val="00283E62"/>
    <w:rsid w:val="002857C2"/>
    <w:rsid w:val="00287B69"/>
    <w:rsid w:val="00291483"/>
    <w:rsid w:val="0029225E"/>
    <w:rsid w:val="00294157"/>
    <w:rsid w:val="002947B6"/>
    <w:rsid w:val="002958F4"/>
    <w:rsid w:val="0029590F"/>
    <w:rsid w:val="002A06A5"/>
    <w:rsid w:val="002A06EA"/>
    <w:rsid w:val="002A1463"/>
    <w:rsid w:val="002A4CBD"/>
    <w:rsid w:val="002A5B81"/>
    <w:rsid w:val="002A624D"/>
    <w:rsid w:val="002A6968"/>
    <w:rsid w:val="002A7393"/>
    <w:rsid w:val="002A7456"/>
    <w:rsid w:val="002A7BFD"/>
    <w:rsid w:val="002B1073"/>
    <w:rsid w:val="002B117D"/>
    <w:rsid w:val="002B23B3"/>
    <w:rsid w:val="002B2F1F"/>
    <w:rsid w:val="002B67EE"/>
    <w:rsid w:val="002B6DE2"/>
    <w:rsid w:val="002B766C"/>
    <w:rsid w:val="002B7BD1"/>
    <w:rsid w:val="002C0A06"/>
    <w:rsid w:val="002C286C"/>
    <w:rsid w:val="002C2E76"/>
    <w:rsid w:val="002C3806"/>
    <w:rsid w:val="002C39BF"/>
    <w:rsid w:val="002C43AE"/>
    <w:rsid w:val="002C588A"/>
    <w:rsid w:val="002C5A54"/>
    <w:rsid w:val="002C6093"/>
    <w:rsid w:val="002C6175"/>
    <w:rsid w:val="002D0F85"/>
    <w:rsid w:val="002D2EB7"/>
    <w:rsid w:val="002D2FCC"/>
    <w:rsid w:val="002D4776"/>
    <w:rsid w:val="002D5061"/>
    <w:rsid w:val="002D5C9C"/>
    <w:rsid w:val="002D5CFE"/>
    <w:rsid w:val="002D5EB2"/>
    <w:rsid w:val="002D6DA0"/>
    <w:rsid w:val="002D7B45"/>
    <w:rsid w:val="002D7D65"/>
    <w:rsid w:val="002E0050"/>
    <w:rsid w:val="002E1734"/>
    <w:rsid w:val="002E1CBE"/>
    <w:rsid w:val="002E2B3B"/>
    <w:rsid w:val="002E31D7"/>
    <w:rsid w:val="002E44C4"/>
    <w:rsid w:val="002E50FC"/>
    <w:rsid w:val="002E5339"/>
    <w:rsid w:val="002E69B0"/>
    <w:rsid w:val="002E69F6"/>
    <w:rsid w:val="002E7161"/>
    <w:rsid w:val="002E7EF1"/>
    <w:rsid w:val="002F12EF"/>
    <w:rsid w:val="002F31B5"/>
    <w:rsid w:val="002F3BBB"/>
    <w:rsid w:val="002F6EF6"/>
    <w:rsid w:val="002F7CFF"/>
    <w:rsid w:val="002F7D0C"/>
    <w:rsid w:val="0030012D"/>
    <w:rsid w:val="003021EF"/>
    <w:rsid w:val="0030260A"/>
    <w:rsid w:val="003056D7"/>
    <w:rsid w:val="00307950"/>
    <w:rsid w:val="00307B4E"/>
    <w:rsid w:val="0031139B"/>
    <w:rsid w:val="003114F3"/>
    <w:rsid w:val="00311C07"/>
    <w:rsid w:val="0031373F"/>
    <w:rsid w:val="00313CCD"/>
    <w:rsid w:val="003144DC"/>
    <w:rsid w:val="00314EE5"/>
    <w:rsid w:val="00317182"/>
    <w:rsid w:val="00317D77"/>
    <w:rsid w:val="00320633"/>
    <w:rsid w:val="00321089"/>
    <w:rsid w:val="0032208B"/>
    <w:rsid w:val="00322D92"/>
    <w:rsid w:val="003239A9"/>
    <w:rsid w:val="00324B78"/>
    <w:rsid w:val="00325691"/>
    <w:rsid w:val="00326F9F"/>
    <w:rsid w:val="00327323"/>
    <w:rsid w:val="00327727"/>
    <w:rsid w:val="00327BD8"/>
    <w:rsid w:val="00330A47"/>
    <w:rsid w:val="00330C46"/>
    <w:rsid w:val="003313E6"/>
    <w:rsid w:val="00332BB0"/>
    <w:rsid w:val="0033374C"/>
    <w:rsid w:val="00336510"/>
    <w:rsid w:val="00337B21"/>
    <w:rsid w:val="0034020E"/>
    <w:rsid w:val="003409B4"/>
    <w:rsid w:val="00342879"/>
    <w:rsid w:val="003431EF"/>
    <w:rsid w:val="003440D1"/>
    <w:rsid w:val="00344564"/>
    <w:rsid w:val="0034460C"/>
    <w:rsid w:val="00344CEB"/>
    <w:rsid w:val="00345763"/>
    <w:rsid w:val="0034600D"/>
    <w:rsid w:val="0034608C"/>
    <w:rsid w:val="0034615A"/>
    <w:rsid w:val="0034724A"/>
    <w:rsid w:val="00347DB6"/>
    <w:rsid w:val="00351F61"/>
    <w:rsid w:val="00352904"/>
    <w:rsid w:val="00352A1C"/>
    <w:rsid w:val="003533AB"/>
    <w:rsid w:val="00353872"/>
    <w:rsid w:val="0035496F"/>
    <w:rsid w:val="00355CA1"/>
    <w:rsid w:val="00355CEF"/>
    <w:rsid w:val="00357AF1"/>
    <w:rsid w:val="00357B62"/>
    <w:rsid w:val="00357EDA"/>
    <w:rsid w:val="00360C8A"/>
    <w:rsid w:val="00361D78"/>
    <w:rsid w:val="00362FD1"/>
    <w:rsid w:val="00363684"/>
    <w:rsid w:val="00364594"/>
    <w:rsid w:val="00364AB8"/>
    <w:rsid w:val="00365960"/>
    <w:rsid w:val="00371255"/>
    <w:rsid w:val="00371295"/>
    <w:rsid w:val="003716F2"/>
    <w:rsid w:val="00371E79"/>
    <w:rsid w:val="00372E0A"/>
    <w:rsid w:val="0037315B"/>
    <w:rsid w:val="00373701"/>
    <w:rsid w:val="00375992"/>
    <w:rsid w:val="00376613"/>
    <w:rsid w:val="00376F11"/>
    <w:rsid w:val="00382DBA"/>
    <w:rsid w:val="00383CA1"/>
    <w:rsid w:val="00384BDA"/>
    <w:rsid w:val="0038512D"/>
    <w:rsid w:val="00385BF8"/>
    <w:rsid w:val="0038716D"/>
    <w:rsid w:val="00387856"/>
    <w:rsid w:val="003908B5"/>
    <w:rsid w:val="00390E4B"/>
    <w:rsid w:val="0039158B"/>
    <w:rsid w:val="00391EBC"/>
    <w:rsid w:val="003947B3"/>
    <w:rsid w:val="0039519A"/>
    <w:rsid w:val="003957FE"/>
    <w:rsid w:val="00397EF0"/>
    <w:rsid w:val="003A080E"/>
    <w:rsid w:val="003A18D1"/>
    <w:rsid w:val="003A49BB"/>
    <w:rsid w:val="003A506F"/>
    <w:rsid w:val="003A6449"/>
    <w:rsid w:val="003A6FB5"/>
    <w:rsid w:val="003B16E4"/>
    <w:rsid w:val="003B1C45"/>
    <w:rsid w:val="003B1EB0"/>
    <w:rsid w:val="003B2A9D"/>
    <w:rsid w:val="003B3ACA"/>
    <w:rsid w:val="003B4FD8"/>
    <w:rsid w:val="003B5636"/>
    <w:rsid w:val="003B63ED"/>
    <w:rsid w:val="003B7636"/>
    <w:rsid w:val="003B7656"/>
    <w:rsid w:val="003C1341"/>
    <w:rsid w:val="003C420C"/>
    <w:rsid w:val="003C4AF7"/>
    <w:rsid w:val="003C4D5B"/>
    <w:rsid w:val="003C5099"/>
    <w:rsid w:val="003C67DD"/>
    <w:rsid w:val="003C67FE"/>
    <w:rsid w:val="003C68A9"/>
    <w:rsid w:val="003D00FD"/>
    <w:rsid w:val="003D0FBD"/>
    <w:rsid w:val="003D2556"/>
    <w:rsid w:val="003D4AF9"/>
    <w:rsid w:val="003D4C58"/>
    <w:rsid w:val="003D5063"/>
    <w:rsid w:val="003D5FAA"/>
    <w:rsid w:val="003D711C"/>
    <w:rsid w:val="003D7431"/>
    <w:rsid w:val="003E04E3"/>
    <w:rsid w:val="003E1A65"/>
    <w:rsid w:val="003E5032"/>
    <w:rsid w:val="003E5AA1"/>
    <w:rsid w:val="003E7A04"/>
    <w:rsid w:val="003F09F0"/>
    <w:rsid w:val="003F4A3A"/>
    <w:rsid w:val="003F594A"/>
    <w:rsid w:val="0040009E"/>
    <w:rsid w:val="00402EA0"/>
    <w:rsid w:val="004035E5"/>
    <w:rsid w:val="0040377D"/>
    <w:rsid w:val="00403D4C"/>
    <w:rsid w:val="00403FCC"/>
    <w:rsid w:val="00404AC4"/>
    <w:rsid w:val="00404DE2"/>
    <w:rsid w:val="00405770"/>
    <w:rsid w:val="0040579B"/>
    <w:rsid w:val="00406FCB"/>
    <w:rsid w:val="0040755A"/>
    <w:rsid w:val="00407D53"/>
    <w:rsid w:val="00410567"/>
    <w:rsid w:val="00410E44"/>
    <w:rsid w:val="00410EA8"/>
    <w:rsid w:val="00413EB6"/>
    <w:rsid w:val="0041464B"/>
    <w:rsid w:val="004152AD"/>
    <w:rsid w:val="0041756F"/>
    <w:rsid w:val="00420F1F"/>
    <w:rsid w:val="004217C8"/>
    <w:rsid w:val="00423E72"/>
    <w:rsid w:val="004258C3"/>
    <w:rsid w:val="004261C8"/>
    <w:rsid w:val="0042633F"/>
    <w:rsid w:val="00427484"/>
    <w:rsid w:val="00427F05"/>
    <w:rsid w:val="004313F5"/>
    <w:rsid w:val="00432E4B"/>
    <w:rsid w:val="00432E7D"/>
    <w:rsid w:val="00433150"/>
    <w:rsid w:val="00433EA4"/>
    <w:rsid w:val="00435A4F"/>
    <w:rsid w:val="004363B0"/>
    <w:rsid w:val="004373F9"/>
    <w:rsid w:val="004403F0"/>
    <w:rsid w:val="00441A5B"/>
    <w:rsid w:val="00441C62"/>
    <w:rsid w:val="0044298E"/>
    <w:rsid w:val="0044418D"/>
    <w:rsid w:val="00445EB3"/>
    <w:rsid w:val="004478C2"/>
    <w:rsid w:val="00447D4A"/>
    <w:rsid w:val="0045100F"/>
    <w:rsid w:val="004530A6"/>
    <w:rsid w:val="004536DE"/>
    <w:rsid w:val="00453EC7"/>
    <w:rsid w:val="00456218"/>
    <w:rsid w:val="00460353"/>
    <w:rsid w:val="00460B6C"/>
    <w:rsid w:val="00461296"/>
    <w:rsid w:val="004613CA"/>
    <w:rsid w:val="00463965"/>
    <w:rsid w:val="0046590E"/>
    <w:rsid w:val="00465A4C"/>
    <w:rsid w:val="00467EEE"/>
    <w:rsid w:val="004712CC"/>
    <w:rsid w:val="004715F7"/>
    <w:rsid w:val="004719A0"/>
    <w:rsid w:val="00473203"/>
    <w:rsid w:val="00473BE3"/>
    <w:rsid w:val="00474C72"/>
    <w:rsid w:val="004750B6"/>
    <w:rsid w:val="004760D0"/>
    <w:rsid w:val="00477D2D"/>
    <w:rsid w:val="004805AC"/>
    <w:rsid w:val="00480970"/>
    <w:rsid w:val="0048135C"/>
    <w:rsid w:val="004824AE"/>
    <w:rsid w:val="00484523"/>
    <w:rsid w:val="00484870"/>
    <w:rsid w:val="00485167"/>
    <w:rsid w:val="00491289"/>
    <w:rsid w:val="0049174F"/>
    <w:rsid w:val="004936E6"/>
    <w:rsid w:val="00493F79"/>
    <w:rsid w:val="00494F4B"/>
    <w:rsid w:val="00496B57"/>
    <w:rsid w:val="004A17A8"/>
    <w:rsid w:val="004A19B6"/>
    <w:rsid w:val="004A1BD3"/>
    <w:rsid w:val="004A3691"/>
    <w:rsid w:val="004A39CD"/>
    <w:rsid w:val="004A4864"/>
    <w:rsid w:val="004A570C"/>
    <w:rsid w:val="004A5A77"/>
    <w:rsid w:val="004A6F19"/>
    <w:rsid w:val="004A7DA5"/>
    <w:rsid w:val="004B0507"/>
    <w:rsid w:val="004B5981"/>
    <w:rsid w:val="004B6DB3"/>
    <w:rsid w:val="004B7305"/>
    <w:rsid w:val="004B7318"/>
    <w:rsid w:val="004B7507"/>
    <w:rsid w:val="004C48EA"/>
    <w:rsid w:val="004C4DDC"/>
    <w:rsid w:val="004D06E9"/>
    <w:rsid w:val="004D0BDC"/>
    <w:rsid w:val="004D1F2B"/>
    <w:rsid w:val="004D2D08"/>
    <w:rsid w:val="004D5363"/>
    <w:rsid w:val="004D5DEB"/>
    <w:rsid w:val="004D686A"/>
    <w:rsid w:val="004D6EEE"/>
    <w:rsid w:val="004D7391"/>
    <w:rsid w:val="004E1730"/>
    <w:rsid w:val="004E184D"/>
    <w:rsid w:val="004E27D8"/>
    <w:rsid w:val="004E2B4B"/>
    <w:rsid w:val="004E2BC3"/>
    <w:rsid w:val="004E2D93"/>
    <w:rsid w:val="004E2F06"/>
    <w:rsid w:val="004E30E1"/>
    <w:rsid w:val="004E4C0B"/>
    <w:rsid w:val="004E51BB"/>
    <w:rsid w:val="004E523D"/>
    <w:rsid w:val="004E58BD"/>
    <w:rsid w:val="004E6D77"/>
    <w:rsid w:val="004F0236"/>
    <w:rsid w:val="004F2B09"/>
    <w:rsid w:val="004F2FC3"/>
    <w:rsid w:val="004F3889"/>
    <w:rsid w:val="004F3AD3"/>
    <w:rsid w:val="004F3FD2"/>
    <w:rsid w:val="004F425B"/>
    <w:rsid w:val="004F4262"/>
    <w:rsid w:val="004F4D05"/>
    <w:rsid w:val="004F55E0"/>
    <w:rsid w:val="004F5CD9"/>
    <w:rsid w:val="004F60F2"/>
    <w:rsid w:val="004F63D6"/>
    <w:rsid w:val="004F751B"/>
    <w:rsid w:val="00500328"/>
    <w:rsid w:val="00500D1F"/>
    <w:rsid w:val="005013DB"/>
    <w:rsid w:val="00501A3A"/>
    <w:rsid w:val="00501F69"/>
    <w:rsid w:val="005020C8"/>
    <w:rsid w:val="005025E2"/>
    <w:rsid w:val="00502BE9"/>
    <w:rsid w:val="00503933"/>
    <w:rsid w:val="00504257"/>
    <w:rsid w:val="005043A8"/>
    <w:rsid w:val="005045DB"/>
    <w:rsid w:val="00504EC0"/>
    <w:rsid w:val="0050606D"/>
    <w:rsid w:val="00506289"/>
    <w:rsid w:val="00506E2D"/>
    <w:rsid w:val="00510475"/>
    <w:rsid w:val="00512118"/>
    <w:rsid w:val="00512606"/>
    <w:rsid w:val="00512DA7"/>
    <w:rsid w:val="00514832"/>
    <w:rsid w:val="00514A4E"/>
    <w:rsid w:val="00514C42"/>
    <w:rsid w:val="00514E9A"/>
    <w:rsid w:val="0051526F"/>
    <w:rsid w:val="005162E4"/>
    <w:rsid w:val="00517234"/>
    <w:rsid w:val="00523C23"/>
    <w:rsid w:val="005249F7"/>
    <w:rsid w:val="00525766"/>
    <w:rsid w:val="005272B0"/>
    <w:rsid w:val="00531092"/>
    <w:rsid w:val="005327BF"/>
    <w:rsid w:val="005346D6"/>
    <w:rsid w:val="005348F6"/>
    <w:rsid w:val="00534D0F"/>
    <w:rsid w:val="005354A3"/>
    <w:rsid w:val="005356B3"/>
    <w:rsid w:val="005361E9"/>
    <w:rsid w:val="00540791"/>
    <w:rsid w:val="00540D8E"/>
    <w:rsid w:val="00542066"/>
    <w:rsid w:val="005420E4"/>
    <w:rsid w:val="00542F99"/>
    <w:rsid w:val="00546B90"/>
    <w:rsid w:val="00547742"/>
    <w:rsid w:val="005478B9"/>
    <w:rsid w:val="00547EF8"/>
    <w:rsid w:val="005507C1"/>
    <w:rsid w:val="00551770"/>
    <w:rsid w:val="0055237B"/>
    <w:rsid w:val="0055300F"/>
    <w:rsid w:val="00554AAD"/>
    <w:rsid w:val="00555938"/>
    <w:rsid w:val="00556B89"/>
    <w:rsid w:val="0056055F"/>
    <w:rsid w:val="005606DA"/>
    <w:rsid w:val="0056209A"/>
    <w:rsid w:val="0056407B"/>
    <w:rsid w:val="005648A8"/>
    <w:rsid w:val="00564F94"/>
    <w:rsid w:val="00565C64"/>
    <w:rsid w:val="0056740E"/>
    <w:rsid w:val="00567C71"/>
    <w:rsid w:val="0057044B"/>
    <w:rsid w:val="005741DB"/>
    <w:rsid w:val="005743A1"/>
    <w:rsid w:val="00576C8A"/>
    <w:rsid w:val="005801BB"/>
    <w:rsid w:val="00580700"/>
    <w:rsid w:val="00583A1B"/>
    <w:rsid w:val="00586386"/>
    <w:rsid w:val="00587CC4"/>
    <w:rsid w:val="0059025B"/>
    <w:rsid w:val="00590B34"/>
    <w:rsid w:val="005914E1"/>
    <w:rsid w:val="00592FCD"/>
    <w:rsid w:val="0059313C"/>
    <w:rsid w:val="00593EBC"/>
    <w:rsid w:val="0059559E"/>
    <w:rsid w:val="00595F9C"/>
    <w:rsid w:val="005965B9"/>
    <w:rsid w:val="00596C02"/>
    <w:rsid w:val="005A1073"/>
    <w:rsid w:val="005A27C9"/>
    <w:rsid w:val="005A28D9"/>
    <w:rsid w:val="005A49AE"/>
    <w:rsid w:val="005A5D3E"/>
    <w:rsid w:val="005A5E94"/>
    <w:rsid w:val="005A676A"/>
    <w:rsid w:val="005A73B5"/>
    <w:rsid w:val="005A7854"/>
    <w:rsid w:val="005B0156"/>
    <w:rsid w:val="005B122E"/>
    <w:rsid w:val="005B1425"/>
    <w:rsid w:val="005B512D"/>
    <w:rsid w:val="005B561D"/>
    <w:rsid w:val="005B6FDA"/>
    <w:rsid w:val="005B7B89"/>
    <w:rsid w:val="005C3719"/>
    <w:rsid w:val="005C395C"/>
    <w:rsid w:val="005C5C71"/>
    <w:rsid w:val="005C63AF"/>
    <w:rsid w:val="005C67AC"/>
    <w:rsid w:val="005C78EC"/>
    <w:rsid w:val="005C7C03"/>
    <w:rsid w:val="005D1BDE"/>
    <w:rsid w:val="005D2D7A"/>
    <w:rsid w:val="005D2F35"/>
    <w:rsid w:val="005D3CAC"/>
    <w:rsid w:val="005E0093"/>
    <w:rsid w:val="005E086D"/>
    <w:rsid w:val="005E2928"/>
    <w:rsid w:val="005E2E3B"/>
    <w:rsid w:val="005E3F27"/>
    <w:rsid w:val="005E5CE1"/>
    <w:rsid w:val="005E6DA2"/>
    <w:rsid w:val="005E7CC3"/>
    <w:rsid w:val="005F0781"/>
    <w:rsid w:val="005F11E5"/>
    <w:rsid w:val="005F1DDB"/>
    <w:rsid w:val="005F1E0A"/>
    <w:rsid w:val="005F2356"/>
    <w:rsid w:val="005F29C2"/>
    <w:rsid w:val="005F52A1"/>
    <w:rsid w:val="005F56A7"/>
    <w:rsid w:val="005F5B58"/>
    <w:rsid w:val="005F6717"/>
    <w:rsid w:val="005F7122"/>
    <w:rsid w:val="005F7FB9"/>
    <w:rsid w:val="00601A8B"/>
    <w:rsid w:val="00601CA5"/>
    <w:rsid w:val="00602BAE"/>
    <w:rsid w:val="006035DB"/>
    <w:rsid w:val="00604537"/>
    <w:rsid w:val="00604670"/>
    <w:rsid w:val="00605996"/>
    <w:rsid w:val="0060604F"/>
    <w:rsid w:val="006061AD"/>
    <w:rsid w:val="00606229"/>
    <w:rsid w:val="00606792"/>
    <w:rsid w:val="00606B67"/>
    <w:rsid w:val="0060769A"/>
    <w:rsid w:val="0060775F"/>
    <w:rsid w:val="00610F40"/>
    <w:rsid w:val="0061503E"/>
    <w:rsid w:val="0061554E"/>
    <w:rsid w:val="006158C4"/>
    <w:rsid w:val="00615B95"/>
    <w:rsid w:val="00616846"/>
    <w:rsid w:val="00616EC0"/>
    <w:rsid w:val="00617BC3"/>
    <w:rsid w:val="0062069A"/>
    <w:rsid w:val="006209E8"/>
    <w:rsid w:val="00621487"/>
    <w:rsid w:val="006217E6"/>
    <w:rsid w:val="006224C0"/>
    <w:rsid w:val="00624450"/>
    <w:rsid w:val="00624BFC"/>
    <w:rsid w:val="0062555D"/>
    <w:rsid w:val="00626509"/>
    <w:rsid w:val="00626F83"/>
    <w:rsid w:val="00627694"/>
    <w:rsid w:val="0063022C"/>
    <w:rsid w:val="00630366"/>
    <w:rsid w:val="0063059F"/>
    <w:rsid w:val="00631311"/>
    <w:rsid w:val="00631501"/>
    <w:rsid w:val="006333AB"/>
    <w:rsid w:val="00634E27"/>
    <w:rsid w:val="0063500A"/>
    <w:rsid w:val="00635075"/>
    <w:rsid w:val="00636ADE"/>
    <w:rsid w:val="00637554"/>
    <w:rsid w:val="00637F48"/>
    <w:rsid w:val="006421B4"/>
    <w:rsid w:val="0064278A"/>
    <w:rsid w:val="00642E55"/>
    <w:rsid w:val="006430F5"/>
    <w:rsid w:val="00643D83"/>
    <w:rsid w:val="00645245"/>
    <w:rsid w:val="00651BF5"/>
    <w:rsid w:val="00651C57"/>
    <w:rsid w:val="00653539"/>
    <w:rsid w:val="006535E6"/>
    <w:rsid w:val="0065436B"/>
    <w:rsid w:val="006568CB"/>
    <w:rsid w:val="006569B3"/>
    <w:rsid w:val="00660DF1"/>
    <w:rsid w:val="006613FE"/>
    <w:rsid w:val="00661B06"/>
    <w:rsid w:val="00661B4C"/>
    <w:rsid w:val="00662B09"/>
    <w:rsid w:val="0066324F"/>
    <w:rsid w:val="0066382E"/>
    <w:rsid w:val="00663E87"/>
    <w:rsid w:val="00664AEA"/>
    <w:rsid w:val="00664DFA"/>
    <w:rsid w:val="006657AF"/>
    <w:rsid w:val="0066589F"/>
    <w:rsid w:val="00665A7F"/>
    <w:rsid w:val="00667852"/>
    <w:rsid w:val="00671AFC"/>
    <w:rsid w:val="006735A9"/>
    <w:rsid w:val="006738E4"/>
    <w:rsid w:val="00673A61"/>
    <w:rsid w:val="00675B8C"/>
    <w:rsid w:val="00676716"/>
    <w:rsid w:val="00677CA7"/>
    <w:rsid w:val="00677DC7"/>
    <w:rsid w:val="0068048C"/>
    <w:rsid w:val="006811E8"/>
    <w:rsid w:val="00682E24"/>
    <w:rsid w:val="006832A7"/>
    <w:rsid w:val="00683A1C"/>
    <w:rsid w:val="006867BB"/>
    <w:rsid w:val="00686A5B"/>
    <w:rsid w:val="0069081B"/>
    <w:rsid w:val="006912BA"/>
    <w:rsid w:val="00691F86"/>
    <w:rsid w:val="006929A5"/>
    <w:rsid w:val="00692EDD"/>
    <w:rsid w:val="0069340B"/>
    <w:rsid w:val="00694030"/>
    <w:rsid w:val="00695267"/>
    <w:rsid w:val="00695BE5"/>
    <w:rsid w:val="00696280"/>
    <w:rsid w:val="0069724C"/>
    <w:rsid w:val="006972B7"/>
    <w:rsid w:val="00697834"/>
    <w:rsid w:val="00697B27"/>
    <w:rsid w:val="006A0537"/>
    <w:rsid w:val="006A11C0"/>
    <w:rsid w:val="006A1AD9"/>
    <w:rsid w:val="006A5F3A"/>
    <w:rsid w:val="006B04C5"/>
    <w:rsid w:val="006B0594"/>
    <w:rsid w:val="006B0DE7"/>
    <w:rsid w:val="006B0DF8"/>
    <w:rsid w:val="006B1244"/>
    <w:rsid w:val="006B2629"/>
    <w:rsid w:val="006B26A3"/>
    <w:rsid w:val="006B295B"/>
    <w:rsid w:val="006B3201"/>
    <w:rsid w:val="006B3545"/>
    <w:rsid w:val="006B4872"/>
    <w:rsid w:val="006B5D29"/>
    <w:rsid w:val="006B651A"/>
    <w:rsid w:val="006B6EB4"/>
    <w:rsid w:val="006B75FE"/>
    <w:rsid w:val="006C056F"/>
    <w:rsid w:val="006C0A8E"/>
    <w:rsid w:val="006C14EB"/>
    <w:rsid w:val="006C1A7D"/>
    <w:rsid w:val="006C1B45"/>
    <w:rsid w:val="006C2086"/>
    <w:rsid w:val="006C327E"/>
    <w:rsid w:val="006C36F4"/>
    <w:rsid w:val="006C4344"/>
    <w:rsid w:val="006C46E9"/>
    <w:rsid w:val="006C58EF"/>
    <w:rsid w:val="006C61D4"/>
    <w:rsid w:val="006C62D7"/>
    <w:rsid w:val="006C767D"/>
    <w:rsid w:val="006D00A2"/>
    <w:rsid w:val="006D0232"/>
    <w:rsid w:val="006D1CED"/>
    <w:rsid w:val="006D2D3A"/>
    <w:rsid w:val="006D47BD"/>
    <w:rsid w:val="006D59B2"/>
    <w:rsid w:val="006E1879"/>
    <w:rsid w:val="006E31C6"/>
    <w:rsid w:val="006E4698"/>
    <w:rsid w:val="006E47D1"/>
    <w:rsid w:val="006E4852"/>
    <w:rsid w:val="006E6703"/>
    <w:rsid w:val="006E762F"/>
    <w:rsid w:val="006E7CA7"/>
    <w:rsid w:val="006F250B"/>
    <w:rsid w:val="006F2D60"/>
    <w:rsid w:val="006F2EB0"/>
    <w:rsid w:val="006F40C2"/>
    <w:rsid w:val="006F4A1D"/>
    <w:rsid w:val="006F52D8"/>
    <w:rsid w:val="006F6F0B"/>
    <w:rsid w:val="007014AA"/>
    <w:rsid w:val="007014D6"/>
    <w:rsid w:val="00701DFA"/>
    <w:rsid w:val="00702296"/>
    <w:rsid w:val="00705B30"/>
    <w:rsid w:val="00707556"/>
    <w:rsid w:val="007116E7"/>
    <w:rsid w:val="00711D01"/>
    <w:rsid w:val="007130B2"/>
    <w:rsid w:val="00716793"/>
    <w:rsid w:val="00716B7E"/>
    <w:rsid w:val="007204D4"/>
    <w:rsid w:val="00721B58"/>
    <w:rsid w:val="007252AF"/>
    <w:rsid w:val="0072560F"/>
    <w:rsid w:val="00725F06"/>
    <w:rsid w:val="007269B9"/>
    <w:rsid w:val="00726C26"/>
    <w:rsid w:val="0072765E"/>
    <w:rsid w:val="00727A3F"/>
    <w:rsid w:val="0073001C"/>
    <w:rsid w:val="00730173"/>
    <w:rsid w:val="00730D75"/>
    <w:rsid w:val="007320A1"/>
    <w:rsid w:val="007329AA"/>
    <w:rsid w:val="00735848"/>
    <w:rsid w:val="00735B59"/>
    <w:rsid w:val="00735F1E"/>
    <w:rsid w:val="007368FC"/>
    <w:rsid w:val="00736ABB"/>
    <w:rsid w:val="007408D3"/>
    <w:rsid w:val="00740A39"/>
    <w:rsid w:val="007426D6"/>
    <w:rsid w:val="00743944"/>
    <w:rsid w:val="00744186"/>
    <w:rsid w:val="00744A44"/>
    <w:rsid w:val="00744D98"/>
    <w:rsid w:val="00745475"/>
    <w:rsid w:val="00745CE5"/>
    <w:rsid w:val="007469CD"/>
    <w:rsid w:val="007519F3"/>
    <w:rsid w:val="00752736"/>
    <w:rsid w:val="007532B2"/>
    <w:rsid w:val="00753706"/>
    <w:rsid w:val="00754FFE"/>
    <w:rsid w:val="007557DA"/>
    <w:rsid w:val="00755D31"/>
    <w:rsid w:val="007563A9"/>
    <w:rsid w:val="0075665E"/>
    <w:rsid w:val="00757F28"/>
    <w:rsid w:val="00761939"/>
    <w:rsid w:val="00762AFA"/>
    <w:rsid w:val="007639FE"/>
    <w:rsid w:val="00765BAC"/>
    <w:rsid w:val="0076635A"/>
    <w:rsid w:val="0076678B"/>
    <w:rsid w:val="00767D00"/>
    <w:rsid w:val="007709B0"/>
    <w:rsid w:val="00773433"/>
    <w:rsid w:val="0077387E"/>
    <w:rsid w:val="00773A23"/>
    <w:rsid w:val="007753C1"/>
    <w:rsid w:val="00776098"/>
    <w:rsid w:val="00776503"/>
    <w:rsid w:val="00780465"/>
    <w:rsid w:val="007807D9"/>
    <w:rsid w:val="00781354"/>
    <w:rsid w:val="00784622"/>
    <w:rsid w:val="0078490D"/>
    <w:rsid w:val="007858B0"/>
    <w:rsid w:val="00787A55"/>
    <w:rsid w:val="007904C8"/>
    <w:rsid w:val="007914D9"/>
    <w:rsid w:val="00791875"/>
    <w:rsid w:val="00791E28"/>
    <w:rsid w:val="00791F7B"/>
    <w:rsid w:val="00792117"/>
    <w:rsid w:val="00792245"/>
    <w:rsid w:val="0079311E"/>
    <w:rsid w:val="0079630C"/>
    <w:rsid w:val="00797EE6"/>
    <w:rsid w:val="007A1B7E"/>
    <w:rsid w:val="007A2D08"/>
    <w:rsid w:val="007A70B6"/>
    <w:rsid w:val="007A739C"/>
    <w:rsid w:val="007B0B6A"/>
    <w:rsid w:val="007B106F"/>
    <w:rsid w:val="007B219E"/>
    <w:rsid w:val="007B240A"/>
    <w:rsid w:val="007B28E6"/>
    <w:rsid w:val="007B495C"/>
    <w:rsid w:val="007B71EC"/>
    <w:rsid w:val="007B75C5"/>
    <w:rsid w:val="007B7F07"/>
    <w:rsid w:val="007C054B"/>
    <w:rsid w:val="007C1107"/>
    <w:rsid w:val="007C3871"/>
    <w:rsid w:val="007C50C9"/>
    <w:rsid w:val="007C5567"/>
    <w:rsid w:val="007C6F78"/>
    <w:rsid w:val="007C7AA9"/>
    <w:rsid w:val="007D36A4"/>
    <w:rsid w:val="007D39B4"/>
    <w:rsid w:val="007D4753"/>
    <w:rsid w:val="007D4A68"/>
    <w:rsid w:val="007D4E50"/>
    <w:rsid w:val="007D6C26"/>
    <w:rsid w:val="007D7069"/>
    <w:rsid w:val="007E32F4"/>
    <w:rsid w:val="007E4125"/>
    <w:rsid w:val="007E4448"/>
    <w:rsid w:val="007E4D2F"/>
    <w:rsid w:val="007E5F35"/>
    <w:rsid w:val="007E6D9F"/>
    <w:rsid w:val="007F074E"/>
    <w:rsid w:val="007F0BD4"/>
    <w:rsid w:val="007F15E2"/>
    <w:rsid w:val="007F2A4E"/>
    <w:rsid w:val="007F2BE4"/>
    <w:rsid w:val="007F4884"/>
    <w:rsid w:val="007F5063"/>
    <w:rsid w:val="007F5749"/>
    <w:rsid w:val="007F5DC5"/>
    <w:rsid w:val="007F5E3F"/>
    <w:rsid w:val="007F69A6"/>
    <w:rsid w:val="007F75E2"/>
    <w:rsid w:val="007F7B03"/>
    <w:rsid w:val="0080099A"/>
    <w:rsid w:val="00801235"/>
    <w:rsid w:val="00801445"/>
    <w:rsid w:val="00801950"/>
    <w:rsid w:val="008028A1"/>
    <w:rsid w:val="00802C75"/>
    <w:rsid w:val="00803EF2"/>
    <w:rsid w:val="008041EF"/>
    <w:rsid w:val="00805767"/>
    <w:rsid w:val="0080627A"/>
    <w:rsid w:val="0080648E"/>
    <w:rsid w:val="008075AB"/>
    <w:rsid w:val="00810ED9"/>
    <w:rsid w:val="00812237"/>
    <w:rsid w:val="00812397"/>
    <w:rsid w:val="008128BB"/>
    <w:rsid w:val="00812A2A"/>
    <w:rsid w:val="00812D55"/>
    <w:rsid w:val="00815B29"/>
    <w:rsid w:val="008165D5"/>
    <w:rsid w:val="00817EF0"/>
    <w:rsid w:val="00820038"/>
    <w:rsid w:val="008206E5"/>
    <w:rsid w:val="00821356"/>
    <w:rsid w:val="008215F5"/>
    <w:rsid w:val="00822407"/>
    <w:rsid w:val="00824D3C"/>
    <w:rsid w:val="00825A53"/>
    <w:rsid w:val="0082756C"/>
    <w:rsid w:val="0083030A"/>
    <w:rsid w:val="0083061F"/>
    <w:rsid w:val="00831265"/>
    <w:rsid w:val="008324FB"/>
    <w:rsid w:val="0083428D"/>
    <w:rsid w:val="008342F2"/>
    <w:rsid w:val="00835B78"/>
    <w:rsid w:val="00836316"/>
    <w:rsid w:val="00837B94"/>
    <w:rsid w:val="00843C05"/>
    <w:rsid w:val="00844D43"/>
    <w:rsid w:val="00845024"/>
    <w:rsid w:val="00845C6C"/>
    <w:rsid w:val="008466B9"/>
    <w:rsid w:val="0085192C"/>
    <w:rsid w:val="00851FAB"/>
    <w:rsid w:val="00852D8B"/>
    <w:rsid w:val="0085304D"/>
    <w:rsid w:val="008547E1"/>
    <w:rsid w:val="00854804"/>
    <w:rsid w:val="008550C0"/>
    <w:rsid w:val="00855856"/>
    <w:rsid w:val="00855A8F"/>
    <w:rsid w:val="00855DE1"/>
    <w:rsid w:val="00855F68"/>
    <w:rsid w:val="00856AB1"/>
    <w:rsid w:val="00861A19"/>
    <w:rsid w:val="00861BFB"/>
    <w:rsid w:val="00866233"/>
    <w:rsid w:val="00866959"/>
    <w:rsid w:val="008705BB"/>
    <w:rsid w:val="00870D33"/>
    <w:rsid w:val="00871A85"/>
    <w:rsid w:val="00872C1B"/>
    <w:rsid w:val="00872E51"/>
    <w:rsid w:val="00873F1D"/>
    <w:rsid w:val="0087465F"/>
    <w:rsid w:val="00877782"/>
    <w:rsid w:val="00880727"/>
    <w:rsid w:val="008821B4"/>
    <w:rsid w:val="00883995"/>
    <w:rsid w:val="0088558A"/>
    <w:rsid w:val="00886A16"/>
    <w:rsid w:val="00886E5D"/>
    <w:rsid w:val="008872F9"/>
    <w:rsid w:val="00887B2A"/>
    <w:rsid w:val="008907D2"/>
    <w:rsid w:val="00890D91"/>
    <w:rsid w:val="008917FB"/>
    <w:rsid w:val="00891E32"/>
    <w:rsid w:val="00892102"/>
    <w:rsid w:val="00892241"/>
    <w:rsid w:val="00892325"/>
    <w:rsid w:val="00892C7D"/>
    <w:rsid w:val="00893D36"/>
    <w:rsid w:val="0089431E"/>
    <w:rsid w:val="00894600"/>
    <w:rsid w:val="00895F79"/>
    <w:rsid w:val="00896B8F"/>
    <w:rsid w:val="00897CB1"/>
    <w:rsid w:val="008A02BB"/>
    <w:rsid w:val="008A0549"/>
    <w:rsid w:val="008A056B"/>
    <w:rsid w:val="008A18B0"/>
    <w:rsid w:val="008A252B"/>
    <w:rsid w:val="008A2B89"/>
    <w:rsid w:val="008A2D70"/>
    <w:rsid w:val="008A33CB"/>
    <w:rsid w:val="008A42BD"/>
    <w:rsid w:val="008A60C9"/>
    <w:rsid w:val="008B10D7"/>
    <w:rsid w:val="008B1291"/>
    <w:rsid w:val="008B1607"/>
    <w:rsid w:val="008B2361"/>
    <w:rsid w:val="008B2518"/>
    <w:rsid w:val="008B3F0B"/>
    <w:rsid w:val="008B61CC"/>
    <w:rsid w:val="008B68C2"/>
    <w:rsid w:val="008B69C7"/>
    <w:rsid w:val="008B7BCF"/>
    <w:rsid w:val="008C03A5"/>
    <w:rsid w:val="008C105B"/>
    <w:rsid w:val="008C4241"/>
    <w:rsid w:val="008C4E88"/>
    <w:rsid w:val="008C5967"/>
    <w:rsid w:val="008C6754"/>
    <w:rsid w:val="008C72F1"/>
    <w:rsid w:val="008D1AC2"/>
    <w:rsid w:val="008D2B30"/>
    <w:rsid w:val="008D44E5"/>
    <w:rsid w:val="008D4BCD"/>
    <w:rsid w:val="008D5189"/>
    <w:rsid w:val="008D64FE"/>
    <w:rsid w:val="008D698F"/>
    <w:rsid w:val="008D7340"/>
    <w:rsid w:val="008E063C"/>
    <w:rsid w:val="008E065F"/>
    <w:rsid w:val="008E0685"/>
    <w:rsid w:val="008E2F9C"/>
    <w:rsid w:val="008E4B3F"/>
    <w:rsid w:val="008E5AE3"/>
    <w:rsid w:val="008E6311"/>
    <w:rsid w:val="008E771B"/>
    <w:rsid w:val="008F0782"/>
    <w:rsid w:val="008F0DF8"/>
    <w:rsid w:val="008F1825"/>
    <w:rsid w:val="008F2CB2"/>
    <w:rsid w:val="008F3C11"/>
    <w:rsid w:val="008F7FEF"/>
    <w:rsid w:val="009025F5"/>
    <w:rsid w:val="00902DA4"/>
    <w:rsid w:val="00904B84"/>
    <w:rsid w:val="00906528"/>
    <w:rsid w:val="00911161"/>
    <w:rsid w:val="0091176C"/>
    <w:rsid w:val="00912509"/>
    <w:rsid w:val="0091285B"/>
    <w:rsid w:val="009133E9"/>
    <w:rsid w:val="009148E6"/>
    <w:rsid w:val="009148EA"/>
    <w:rsid w:val="00915F45"/>
    <w:rsid w:val="00917154"/>
    <w:rsid w:val="00917561"/>
    <w:rsid w:val="00917B37"/>
    <w:rsid w:val="009207CE"/>
    <w:rsid w:val="00920A7B"/>
    <w:rsid w:val="0092252E"/>
    <w:rsid w:val="00924175"/>
    <w:rsid w:val="0092507F"/>
    <w:rsid w:val="00925316"/>
    <w:rsid w:val="00925EC5"/>
    <w:rsid w:val="00926812"/>
    <w:rsid w:val="00926EA3"/>
    <w:rsid w:val="00930A8A"/>
    <w:rsid w:val="00931005"/>
    <w:rsid w:val="009316A4"/>
    <w:rsid w:val="0093213C"/>
    <w:rsid w:val="009368C9"/>
    <w:rsid w:val="00937A62"/>
    <w:rsid w:val="00940BA7"/>
    <w:rsid w:val="00944288"/>
    <w:rsid w:val="00946D8D"/>
    <w:rsid w:val="00946F97"/>
    <w:rsid w:val="009472D6"/>
    <w:rsid w:val="00950987"/>
    <w:rsid w:val="00952364"/>
    <w:rsid w:val="00952FBC"/>
    <w:rsid w:val="00953DBC"/>
    <w:rsid w:val="00954696"/>
    <w:rsid w:val="00957306"/>
    <w:rsid w:val="00957557"/>
    <w:rsid w:val="00957A36"/>
    <w:rsid w:val="00957D53"/>
    <w:rsid w:val="0096221D"/>
    <w:rsid w:val="0096241E"/>
    <w:rsid w:val="00963666"/>
    <w:rsid w:val="00965B62"/>
    <w:rsid w:val="00965D6D"/>
    <w:rsid w:val="00966992"/>
    <w:rsid w:val="00971777"/>
    <w:rsid w:val="00973C7C"/>
    <w:rsid w:val="00973DB0"/>
    <w:rsid w:val="009740C4"/>
    <w:rsid w:val="00975EA4"/>
    <w:rsid w:val="009761F1"/>
    <w:rsid w:val="0098011F"/>
    <w:rsid w:val="00980A82"/>
    <w:rsid w:val="00980F70"/>
    <w:rsid w:val="00983659"/>
    <w:rsid w:val="009841A3"/>
    <w:rsid w:val="009841B8"/>
    <w:rsid w:val="009848B7"/>
    <w:rsid w:val="00984C78"/>
    <w:rsid w:val="009868F5"/>
    <w:rsid w:val="00987214"/>
    <w:rsid w:val="00990A0C"/>
    <w:rsid w:val="00991019"/>
    <w:rsid w:val="00991F44"/>
    <w:rsid w:val="00995439"/>
    <w:rsid w:val="009956F7"/>
    <w:rsid w:val="009A0A13"/>
    <w:rsid w:val="009A236F"/>
    <w:rsid w:val="009A2439"/>
    <w:rsid w:val="009A2B01"/>
    <w:rsid w:val="009A33DF"/>
    <w:rsid w:val="009A345C"/>
    <w:rsid w:val="009A420F"/>
    <w:rsid w:val="009A69DE"/>
    <w:rsid w:val="009A6F2B"/>
    <w:rsid w:val="009A7B07"/>
    <w:rsid w:val="009B31B3"/>
    <w:rsid w:val="009B4C40"/>
    <w:rsid w:val="009B4D51"/>
    <w:rsid w:val="009B5B52"/>
    <w:rsid w:val="009B60AA"/>
    <w:rsid w:val="009B78B8"/>
    <w:rsid w:val="009B7AB7"/>
    <w:rsid w:val="009C0148"/>
    <w:rsid w:val="009C2177"/>
    <w:rsid w:val="009C2DFB"/>
    <w:rsid w:val="009C3D7C"/>
    <w:rsid w:val="009C52A9"/>
    <w:rsid w:val="009C54D2"/>
    <w:rsid w:val="009C6130"/>
    <w:rsid w:val="009C786D"/>
    <w:rsid w:val="009D4D25"/>
    <w:rsid w:val="009D5079"/>
    <w:rsid w:val="009D517C"/>
    <w:rsid w:val="009D5883"/>
    <w:rsid w:val="009D5BE3"/>
    <w:rsid w:val="009E03B9"/>
    <w:rsid w:val="009E0D18"/>
    <w:rsid w:val="009E2CAD"/>
    <w:rsid w:val="009E3B2F"/>
    <w:rsid w:val="009E3BCB"/>
    <w:rsid w:val="009E46AB"/>
    <w:rsid w:val="009E4B83"/>
    <w:rsid w:val="009E79E6"/>
    <w:rsid w:val="009F06E6"/>
    <w:rsid w:val="009F1475"/>
    <w:rsid w:val="009F1F05"/>
    <w:rsid w:val="009F35E4"/>
    <w:rsid w:val="009F4074"/>
    <w:rsid w:val="00A018CF"/>
    <w:rsid w:val="00A02DDB"/>
    <w:rsid w:val="00A04F9E"/>
    <w:rsid w:val="00A05E3F"/>
    <w:rsid w:val="00A078B8"/>
    <w:rsid w:val="00A07C3F"/>
    <w:rsid w:val="00A11A71"/>
    <w:rsid w:val="00A11FD1"/>
    <w:rsid w:val="00A141C5"/>
    <w:rsid w:val="00A16666"/>
    <w:rsid w:val="00A20691"/>
    <w:rsid w:val="00A211F8"/>
    <w:rsid w:val="00A2123A"/>
    <w:rsid w:val="00A213F5"/>
    <w:rsid w:val="00A21A9E"/>
    <w:rsid w:val="00A21E2A"/>
    <w:rsid w:val="00A224E0"/>
    <w:rsid w:val="00A26157"/>
    <w:rsid w:val="00A26D0F"/>
    <w:rsid w:val="00A30B5E"/>
    <w:rsid w:val="00A31579"/>
    <w:rsid w:val="00A3220D"/>
    <w:rsid w:val="00A333DD"/>
    <w:rsid w:val="00A339C1"/>
    <w:rsid w:val="00A34F14"/>
    <w:rsid w:val="00A357FB"/>
    <w:rsid w:val="00A36043"/>
    <w:rsid w:val="00A41BC1"/>
    <w:rsid w:val="00A43C6E"/>
    <w:rsid w:val="00A45CB7"/>
    <w:rsid w:val="00A4646F"/>
    <w:rsid w:val="00A47F3F"/>
    <w:rsid w:val="00A5017A"/>
    <w:rsid w:val="00A51E2D"/>
    <w:rsid w:val="00A52DB5"/>
    <w:rsid w:val="00A52FE5"/>
    <w:rsid w:val="00A53158"/>
    <w:rsid w:val="00A53228"/>
    <w:rsid w:val="00A535EC"/>
    <w:rsid w:val="00A5445C"/>
    <w:rsid w:val="00A55491"/>
    <w:rsid w:val="00A565A8"/>
    <w:rsid w:val="00A56673"/>
    <w:rsid w:val="00A6371E"/>
    <w:rsid w:val="00A6417C"/>
    <w:rsid w:val="00A66547"/>
    <w:rsid w:val="00A66944"/>
    <w:rsid w:val="00A711BF"/>
    <w:rsid w:val="00A71A46"/>
    <w:rsid w:val="00A72890"/>
    <w:rsid w:val="00A740F0"/>
    <w:rsid w:val="00A7438A"/>
    <w:rsid w:val="00A74CAE"/>
    <w:rsid w:val="00A75FE0"/>
    <w:rsid w:val="00A76B46"/>
    <w:rsid w:val="00A80DF4"/>
    <w:rsid w:val="00A818B0"/>
    <w:rsid w:val="00A829BC"/>
    <w:rsid w:val="00A8355B"/>
    <w:rsid w:val="00A83B8A"/>
    <w:rsid w:val="00A84867"/>
    <w:rsid w:val="00A852F9"/>
    <w:rsid w:val="00A8585C"/>
    <w:rsid w:val="00A869A9"/>
    <w:rsid w:val="00A935F2"/>
    <w:rsid w:val="00A9423E"/>
    <w:rsid w:val="00A9572F"/>
    <w:rsid w:val="00A959B2"/>
    <w:rsid w:val="00A96E8D"/>
    <w:rsid w:val="00A971E4"/>
    <w:rsid w:val="00A9722A"/>
    <w:rsid w:val="00AA1427"/>
    <w:rsid w:val="00AA25EB"/>
    <w:rsid w:val="00AA2A52"/>
    <w:rsid w:val="00AA5237"/>
    <w:rsid w:val="00AA5250"/>
    <w:rsid w:val="00AA6DEA"/>
    <w:rsid w:val="00AA7DF4"/>
    <w:rsid w:val="00AB1D7B"/>
    <w:rsid w:val="00AB2116"/>
    <w:rsid w:val="00AB4CD5"/>
    <w:rsid w:val="00AB4FA8"/>
    <w:rsid w:val="00AB564D"/>
    <w:rsid w:val="00AB663C"/>
    <w:rsid w:val="00AB7097"/>
    <w:rsid w:val="00AB7375"/>
    <w:rsid w:val="00AC0B82"/>
    <w:rsid w:val="00AC1367"/>
    <w:rsid w:val="00AC2FF8"/>
    <w:rsid w:val="00AC6146"/>
    <w:rsid w:val="00AC7223"/>
    <w:rsid w:val="00AD0F5D"/>
    <w:rsid w:val="00AD111F"/>
    <w:rsid w:val="00AD1580"/>
    <w:rsid w:val="00AD1B16"/>
    <w:rsid w:val="00AD1E66"/>
    <w:rsid w:val="00AD319D"/>
    <w:rsid w:val="00AD338E"/>
    <w:rsid w:val="00AD3742"/>
    <w:rsid w:val="00AD3C84"/>
    <w:rsid w:val="00AD4091"/>
    <w:rsid w:val="00AD4D3A"/>
    <w:rsid w:val="00AD66EE"/>
    <w:rsid w:val="00AD7925"/>
    <w:rsid w:val="00AD7B2F"/>
    <w:rsid w:val="00AE052F"/>
    <w:rsid w:val="00AE0DC4"/>
    <w:rsid w:val="00AE2ED8"/>
    <w:rsid w:val="00AE4C44"/>
    <w:rsid w:val="00AE5381"/>
    <w:rsid w:val="00AE5399"/>
    <w:rsid w:val="00AE6E21"/>
    <w:rsid w:val="00AE774F"/>
    <w:rsid w:val="00AF0287"/>
    <w:rsid w:val="00AF02F1"/>
    <w:rsid w:val="00AF2040"/>
    <w:rsid w:val="00AF44C6"/>
    <w:rsid w:val="00AF4A62"/>
    <w:rsid w:val="00AF53BB"/>
    <w:rsid w:val="00AF57FB"/>
    <w:rsid w:val="00AF5B59"/>
    <w:rsid w:val="00AF644C"/>
    <w:rsid w:val="00AF7266"/>
    <w:rsid w:val="00AF74DE"/>
    <w:rsid w:val="00B01229"/>
    <w:rsid w:val="00B02543"/>
    <w:rsid w:val="00B028E1"/>
    <w:rsid w:val="00B029D9"/>
    <w:rsid w:val="00B02D7B"/>
    <w:rsid w:val="00B03313"/>
    <w:rsid w:val="00B0633A"/>
    <w:rsid w:val="00B06340"/>
    <w:rsid w:val="00B071EA"/>
    <w:rsid w:val="00B07570"/>
    <w:rsid w:val="00B1251C"/>
    <w:rsid w:val="00B1329A"/>
    <w:rsid w:val="00B136C9"/>
    <w:rsid w:val="00B13DBA"/>
    <w:rsid w:val="00B14955"/>
    <w:rsid w:val="00B16AAE"/>
    <w:rsid w:val="00B20190"/>
    <w:rsid w:val="00B205CA"/>
    <w:rsid w:val="00B22C25"/>
    <w:rsid w:val="00B24AAA"/>
    <w:rsid w:val="00B24B8E"/>
    <w:rsid w:val="00B25365"/>
    <w:rsid w:val="00B30636"/>
    <w:rsid w:val="00B31745"/>
    <w:rsid w:val="00B317DD"/>
    <w:rsid w:val="00B31E02"/>
    <w:rsid w:val="00B325BF"/>
    <w:rsid w:val="00B3330C"/>
    <w:rsid w:val="00B37B18"/>
    <w:rsid w:val="00B401EA"/>
    <w:rsid w:val="00B40DC4"/>
    <w:rsid w:val="00B41E9D"/>
    <w:rsid w:val="00B42048"/>
    <w:rsid w:val="00B4223B"/>
    <w:rsid w:val="00B433B3"/>
    <w:rsid w:val="00B45BC7"/>
    <w:rsid w:val="00B45FBB"/>
    <w:rsid w:val="00B46E80"/>
    <w:rsid w:val="00B47C9F"/>
    <w:rsid w:val="00B47FA7"/>
    <w:rsid w:val="00B52C2B"/>
    <w:rsid w:val="00B5486C"/>
    <w:rsid w:val="00B561DA"/>
    <w:rsid w:val="00B56B4B"/>
    <w:rsid w:val="00B57610"/>
    <w:rsid w:val="00B57D8B"/>
    <w:rsid w:val="00B57E9E"/>
    <w:rsid w:val="00B6434E"/>
    <w:rsid w:val="00B65637"/>
    <w:rsid w:val="00B666A6"/>
    <w:rsid w:val="00B66859"/>
    <w:rsid w:val="00B70471"/>
    <w:rsid w:val="00B70A91"/>
    <w:rsid w:val="00B70F4A"/>
    <w:rsid w:val="00B72F8D"/>
    <w:rsid w:val="00B73732"/>
    <w:rsid w:val="00B73905"/>
    <w:rsid w:val="00B75C77"/>
    <w:rsid w:val="00B75E87"/>
    <w:rsid w:val="00B75EFC"/>
    <w:rsid w:val="00B76194"/>
    <w:rsid w:val="00B76AAC"/>
    <w:rsid w:val="00B8120B"/>
    <w:rsid w:val="00B817A1"/>
    <w:rsid w:val="00B82983"/>
    <w:rsid w:val="00B82B17"/>
    <w:rsid w:val="00B82B6F"/>
    <w:rsid w:val="00B82CB0"/>
    <w:rsid w:val="00B82E79"/>
    <w:rsid w:val="00B83CEE"/>
    <w:rsid w:val="00B842D2"/>
    <w:rsid w:val="00B85D88"/>
    <w:rsid w:val="00B86845"/>
    <w:rsid w:val="00B86ACE"/>
    <w:rsid w:val="00B86DDD"/>
    <w:rsid w:val="00B87FC0"/>
    <w:rsid w:val="00B902AE"/>
    <w:rsid w:val="00B9189B"/>
    <w:rsid w:val="00B92E37"/>
    <w:rsid w:val="00B93155"/>
    <w:rsid w:val="00B940DF"/>
    <w:rsid w:val="00B95C99"/>
    <w:rsid w:val="00B96B35"/>
    <w:rsid w:val="00B97B8E"/>
    <w:rsid w:val="00BA0F4D"/>
    <w:rsid w:val="00BA17DD"/>
    <w:rsid w:val="00BA3175"/>
    <w:rsid w:val="00BA320D"/>
    <w:rsid w:val="00BA3780"/>
    <w:rsid w:val="00BA426A"/>
    <w:rsid w:val="00BA7B3A"/>
    <w:rsid w:val="00BB0029"/>
    <w:rsid w:val="00BB2BEB"/>
    <w:rsid w:val="00BB396B"/>
    <w:rsid w:val="00BB3AB0"/>
    <w:rsid w:val="00BB42FF"/>
    <w:rsid w:val="00BB46C1"/>
    <w:rsid w:val="00BB61B5"/>
    <w:rsid w:val="00BB691F"/>
    <w:rsid w:val="00BB6F75"/>
    <w:rsid w:val="00BC04AD"/>
    <w:rsid w:val="00BC29C8"/>
    <w:rsid w:val="00BC3FFB"/>
    <w:rsid w:val="00BC42B0"/>
    <w:rsid w:val="00BC6F1D"/>
    <w:rsid w:val="00BC75CF"/>
    <w:rsid w:val="00BD067C"/>
    <w:rsid w:val="00BD08CF"/>
    <w:rsid w:val="00BD5B4D"/>
    <w:rsid w:val="00BD600D"/>
    <w:rsid w:val="00BD67B9"/>
    <w:rsid w:val="00BD6C90"/>
    <w:rsid w:val="00BE02B6"/>
    <w:rsid w:val="00BE0CAC"/>
    <w:rsid w:val="00BE1365"/>
    <w:rsid w:val="00BE1986"/>
    <w:rsid w:val="00BE23D5"/>
    <w:rsid w:val="00BE4205"/>
    <w:rsid w:val="00BE4351"/>
    <w:rsid w:val="00BE593D"/>
    <w:rsid w:val="00BE5CB0"/>
    <w:rsid w:val="00BE780D"/>
    <w:rsid w:val="00BF0B57"/>
    <w:rsid w:val="00BF1079"/>
    <w:rsid w:val="00BF18DE"/>
    <w:rsid w:val="00BF280A"/>
    <w:rsid w:val="00BF2FF3"/>
    <w:rsid w:val="00BF546B"/>
    <w:rsid w:val="00BF5984"/>
    <w:rsid w:val="00BF6806"/>
    <w:rsid w:val="00BF6E72"/>
    <w:rsid w:val="00C010B2"/>
    <w:rsid w:val="00C01F01"/>
    <w:rsid w:val="00C02168"/>
    <w:rsid w:val="00C0218B"/>
    <w:rsid w:val="00C029D9"/>
    <w:rsid w:val="00C02F1D"/>
    <w:rsid w:val="00C030CD"/>
    <w:rsid w:val="00C05CB6"/>
    <w:rsid w:val="00C0625F"/>
    <w:rsid w:val="00C10A3E"/>
    <w:rsid w:val="00C11BAD"/>
    <w:rsid w:val="00C11F1A"/>
    <w:rsid w:val="00C1306A"/>
    <w:rsid w:val="00C13A1A"/>
    <w:rsid w:val="00C151B0"/>
    <w:rsid w:val="00C1648C"/>
    <w:rsid w:val="00C20076"/>
    <w:rsid w:val="00C20448"/>
    <w:rsid w:val="00C206AB"/>
    <w:rsid w:val="00C222F5"/>
    <w:rsid w:val="00C23E33"/>
    <w:rsid w:val="00C2481A"/>
    <w:rsid w:val="00C26313"/>
    <w:rsid w:val="00C26486"/>
    <w:rsid w:val="00C275C4"/>
    <w:rsid w:val="00C27E76"/>
    <w:rsid w:val="00C32A81"/>
    <w:rsid w:val="00C372B4"/>
    <w:rsid w:val="00C40295"/>
    <w:rsid w:val="00C406DD"/>
    <w:rsid w:val="00C40FB1"/>
    <w:rsid w:val="00C43D0B"/>
    <w:rsid w:val="00C44EA3"/>
    <w:rsid w:val="00C45C09"/>
    <w:rsid w:val="00C47069"/>
    <w:rsid w:val="00C47A34"/>
    <w:rsid w:val="00C47E73"/>
    <w:rsid w:val="00C50966"/>
    <w:rsid w:val="00C50F59"/>
    <w:rsid w:val="00C53EEF"/>
    <w:rsid w:val="00C5629B"/>
    <w:rsid w:val="00C56776"/>
    <w:rsid w:val="00C56B98"/>
    <w:rsid w:val="00C57EF4"/>
    <w:rsid w:val="00C607E6"/>
    <w:rsid w:val="00C60989"/>
    <w:rsid w:val="00C61D9E"/>
    <w:rsid w:val="00C62DC6"/>
    <w:rsid w:val="00C63F93"/>
    <w:rsid w:val="00C642CE"/>
    <w:rsid w:val="00C64F82"/>
    <w:rsid w:val="00C65D3C"/>
    <w:rsid w:val="00C65E65"/>
    <w:rsid w:val="00C671EC"/>
    <w:rsid w:val="00C672B3"/>
    <w:rsid w:val="00C67E0D"/>
    <w:rsid w:val="00C70531"/>
    <w:rsid w:val="00C709A6"/>
    <w:rsid w:val="00C73775"/>
    <w:rsid w:val="00C7416C"/>
    <w:rsid w:val="00C743EC"/>
    <w:rsid w:val="00C7515C"/>
    <w:rsid w:val="00C7661B"/>
    <w:rsid w:val="00C76A4E"/>
    <w:rsid w:val="00C80F40"/>
    <w:rsid w:val="00C8250D"/>
    <w:rsid w:val="00C83289"/>
    <w:rsid w:val="00C83581"/>
    <w:rsid w:val="00C8376E"/>
    <w:rsid w:val="00C84370"/>
    <w:rsid w:val="00C844F3"/>
    <w:rsid w:val="00C8519A"/>
    <w:rsid w:val="00C85B0E"/>
    <w:rsid w:val="00C873BD"/>
    <w:rsid w:val="00C90B76"/>
    <w:rsid w:val="00C90E61"/>
    <w:rsid w:val="00C9198C"/>
    <w:rsid w:val="00C91AB5"/>
    <w:rsid w:val="00C921D5"/>
    <w:rsid w:val="00C925A8"/>
    <w:rsid w:val="00C93768"/>
    <w:rsid w:val="00C94A09"/>
    <w:rsid w:val="00C95F5B"/>
    <w:rsid w:val="00C95FC2"/>
    <w:rsid w:val="00C96B8F"/>
    <w:rsid w:val="00CA145E"/>
    <w:rsid w:val="00CA1F7E"/>
    <w:rsid w:val="00CA35E6"/>
    <w:rsid w:val="00CA477F"/>
    <w:rsid w:val="00CA5089"/>
    <w:rsid w:val="00CA69A3"/>
    <w:rsid w:val="00CA745E"/>
    <w:rsid w:val="00CA7535"/>
    <w:rsid w:val="00CA77B2"/>
    <w:rsid w:val="00CB3B1D"/>
    <w:rsid w:val="00CB5686"/>
    <w:rsid w:val="00CB784F"/>
    <w:rsid w:val="00CB7CEE"/>
    <w:rsid w:val="00CB7FF6"/>
    <w:rsid w:val="00CC02BE"/>
    <w:rsid w:val="00CC17EE"/>
    <w:rsid w:val="00CC24FC"/>
    <w:rsid w:val="00CC284D"/>
    <w:rsid w:val="00CC2ED7"/>
    <w:rsid w:val="00CC309B"/>
    <w:rsid w:val="00CC4373"/>
    <w:rsid w:val="00CC4F71"/>
    <w:rsid w:val="00CC6E7C"/>
    <w:rsid w:val="00CD10FD"/>
    <w:rsid w:val="00CD1C1B"/>
    <w:rsid w:val="00CD2653"/>
    <w:rsid w:val="00CD3069"/>
    <w:rsid w:val="00CD3144"/>
    <w:rsid w:val="00CD319E"/>
    <w:rsid w:val="00CD3BF6"/>
    <w:rsid w:val="00CD559D"/>
    <w:rsid w:val="00CD59A1"/>
    <w:rsid w:val="00CD5AFA"/>
    <w:rsid w:val="00CD5BF2"/>
    <w:rsid w:val="00CD7EBB"/>
    <w:rsid w:val="00CE1755"/>
    <w:rsid w:val="00CE2473"/>
    <w:rsid w:val="00CE27E7"/>
    <w:rsid w:val="00CE2C98"/>
    <w:rsid w:val="00CE37AD"/>
    <w:rsid w:val="00CE399D"/>
    <w:rsid w:val="00CE4428"/>
    <w:rsid w:val="00CE4868"/>
    <w:rsid w:val="00CE4871"/>
    <w:rsid w:val="00CE4E50"/>
    <w:rsid w:val="00CE520A"/>
    <w:rsid w:val="00CE7A73"/>
    <w:rsid w:val="00CF0631"/>
    <w:rsid w:val="00CF13F2"/>
    <w:rsid w:val="00CF16F3"/>
    <w:rsid w:val="00CF237E"/>
    <w:rsid w:val="00CF2968"/>
    <w:rsid w:val="00CF314D"/>
    <w:rsid w:val="00CF31D8"/>
    <w:rsid w:val="00CF4438"/>
    <w:rsid w:val="00CF581C"/>
    <w:rsid w:val="00D0067D"/>
    <w:rsid w:val="00D03DAE"/>
    <w:rsid w:val="00D044C3"/>
    <w:rsid w:val="00D052E3"/>
    <w:rsid w:val="00D05411"/>
    <w:rsid w:val="00D07839"/>
    <w:rsid w:val="00D108F1"/>
    <w:rsid w:val="00D11290"/>
    <w:rsid w:val="00D11A3C"/>
    <w:rsid w:val="00D12F3E"/>
    <w:rsid w:val="00D15A64"/>
    <w:rsid w:val="00D15E4C"/>
    <w:rsid w:val="00D16257"/>
    <w:rsid w:val="00D16DA9"/>
    <w:rsid w:val="00D17DEE"/>
    <w:rsid w:val="00D20579"/>
    <w:rsid w:val="00D22D7E"/>
    <w:rsid w:val="00D22EA2"/>
    <w:rsid w:val="00D26769"/>
    <w:rsid w:val="00D27228"/>
    <w:rsid w:val="00D27E07"/>
    <w:rsid w:val="00D27E7E"/>
    <w:rsid w:val="00D30266"/>
    <w:rsid w:val="00D30751"/>
    <w:rsid w:val="00D3123C"/>
    <w:rsid w:val="00D31E01"/>
    <w:rsid w:val="00D322BF"/>
    <w:rsid w:val="00D32C85"/>
    <w:rsid w:val="00D3372F"/>
    <w:rsid w:val="00D33A81"/>
    <w:rsid w:val="00D36599"/>
    <w:rsid w:val="00D40EE4"/>
    <w:rsid w:val="00D416A5"/>
    <w:rsid w:val="00D436CB"/>
    <w:rsid w:val="00D4673B"/>
    <w:rsid w:val="00D47885"/>
    <w:rsid w:val="00D50162"/>
    <w:rsid w:val="00D50916"/>
    <w:rsid w:val="00D50A19"/>
    <w:rsid w:val="00D50F24"/>
    <w:rsid w:val="00D5101D"/>
    <w:rsid w:val="00D52E23"/>
    <w:rsid w:val="00D52E70"/>
    <w:rsid w:val="00D5484B"/>
    <w:rsid w:val="00D56872"/>
    <w:rsid w:val="00D6065B"/>
    <w:rsid w:val="00D6189F"/>
    <w:rsid w:val="00D61B4A"/>
    <w:rsid w:val="00D62B0A"/>
    <w:rsid w:val="00D64972"/>
    <w:rsid w:val="00D655B9"/>
    <w:rsid w:val="00D662C0"/>
    <w:rsid w:val="00D67376"/>
    <w:rsid w:val="00D679AF"/>
    <w:rsid w:val="00D67D85"/>
    <w:rsid w:val="00D67F93"/>
    <w:rsid w:val="00D700E0"/>
    <w:rsid w:val="00D70461"/>
    <w:rsid w:val="00D70E1D"/>
    <w:rsid w:val="00D72CB6"/>
    <w:rsid w:val="00D72F53"/>
    <w:rsid w:val="00D73946"/>
    <w:rsid w:val="00D74597"/>
    <w:rsid w:val="00D74D21"/>
    <w:rsid w:val="00D7650A"/>
    <w:rsid w:val="00D7744D"/>
    <w:rsid w:val="00D77A25"/>
    <w:rsid w:val="00D8009D"/>
    <w:rsid w:val="00D80E70"/>
    <w:rsid w:val="00D811C7"/>
    <w:rsid w:val="00D81B24"/>
    <w:rsid w:val="00D82789"/>
    <w:rsid w:val="00D84BCB"/>
    <w:rsid w:val="00D8538C"/>
    <w:rsid w:val="00D864E5"/>
    <w:rsid w:val="00D86AB0"/>
    <w:rsid w:val="00D879A4"/>
    <w:rsid w:val="00D9026E"/>
    <w:rsid w:val="00D93AF9"/>
    <w:rsid w:val="00D974C0"/>
    <w:rsid w:val="00DA1B83"/>
    <w:rsid w:val="00DA2649"/>
    <w:rsid w:val="00DA3C4C"/>
    <w:rsid w:val="00DA40E5"/>
    <w:rsid w:val="00DA436E"/>
    <w:rsid w:val="00DA4B69"/>
    <w:rsid w:val="00DA561E"/>
    <w:rsid w:val="00DA712B"/>
    <w:rsid w:val="00DB1730"/>
    <w:rsid w:val="00DB1898"/>
    <w:rsid w:val="00DB2048"/>
    <w:rsid w:val="00DB25FE"/>
    <w:rsid w:val="00DB5160"/>
    <w:rsid w:val="00DB5B85"/>
    <w:rsid w:val="00DB67A7"/>
    <w:rsid w:val="00DC0EF5"/>
    <w:rsid w:val="00DC205A"/>
    <w:rsid w:val="00DC245B"/>
    <w:rsid w:val="00DC24A9"/>
    <w:rsid w:val="00DC2BB5"/>
    <w:rsid w:val="00DC395C"/>
    <w:rsid w:val="00DC555E"/>
    <w:rsid w:val="00DC58D2"/>
    <w:rsid w:val="00DC714B"/>
    <w:rsid w:val="00DC739A"/>
    <w:rsid w:val="00DC76A7"/>
    <w:rsid w:val="00DD1429"/>
    <w:rsid w:val="00DD1519"/>
    <w:rsid w:val="00DD208D"/>
    <w:rsid w:val="00DD2A1C"/>
    <w:rsid w:val="00DD5F10"/>
    <w:rsid w:val="00DD61BB"/>
    <w:rsid w:val="00DD6EB0"/>
    <w:rsid w:val="00DD6ED2"/>
    <w:rsid w:val="00DE09C9"/>
    <w:rsid w:val="00DE1F3A"/>
    <w:rsid w:val="00DE3E62"/>
    <w:rsid w:val="00DE72EF"/>
    <w:rsid w:val="00DF0C12"/>
    <w:rsid w:val="00DF0E8B"/>
    <w:rsid w:val="00DF25D1"/>
    <w:rsid w:val="00DF39E0"/>
    <w:rsid w:val="00DF3BD8"/>
    <w:rsid w:val="00DF3E93"/>
    <w:rsid w:val="00DF4475"/>
    <w:rsid w:val="00E006C0"/>
    <w:rsid w:val="00E00B21"/>
    <w:rsid w:val="00E02923"/>
    <w:rsid w:val="00E02B4C"/>
    <w:rsid w:val="00E03B6D"/>
    <w:rsid w:val="00E03C47"/>
    <w:rsid w:val="00E03F8C"/>
    <w:rsid w:val="00E05745"/>
    <w:rsid w:val="00E069FE"/>
    <w:rsid w:val="00E101AD"/>
    <w:rsid w:val="00E12A04"/>
    <w:rsid w:val="00E13813"/>
    <w:rsid w:val="00E13A22"/>
    <w:rsid w:val="00E15FA9"/>
    <w:rsid w:val="00E17990"/>
    <w:rsid w:val="00E21AB3"/>
    <w:rsid w:val="00E264E1"/>
    <w:rsid w:val="00E26DA5"/>
    <w:rsid w:val="00E27374"/>
    <w:rsid w:val="00E27FDC"/>
    <w:rsid w:val="00E30A25"/>
    <w:rsid w:val="00E33151"/>
    <w:rsid w:val="00E3349D"/>
    <w:rsid w:val="00E35651"/>
    <w:rsid w:val="00E35A1D"/>
    <w:rsid w:val="00E35B23"/>
    <w:rsid w:val="00E3681D"/>
    <w:rsid w:val="00E36D27"/>
    <w:rsid w:val="00E37AF6"/>
    <w:rsid w:val="00E4053F"/>
    <w:rsid w:val="00E41532"/>
    <w:rsid w:val="00E43287"/>
    <w:rsid w:val="00E4372D"/>
    <w:rsid w:val="00E43822"/>
    <w:rsid w:val="00E44955"/>
    <w:rsid w:val="00E450A5"/>
    <w:rsid w:val="00E4674A"/>
    <w:rsid w:val="00E46FFA"/>
    <w:rsid w:val="00E47D0F"/>
    <w:rsid w:val="00E53989"/>
    <w:rsid w:val="00E53E04"/>
    <w:rsid w:val="00E53E15"/>
    <w:rsid w:val="00E5434B"/>
    <w:rsid w:val="00E555DB"/>
    <w:rsid w:val="00E56178"/>
    <w:rsid w:val="00E60B99"/>
    <w:rsid w:val="00E62E2C"/>
    <w:rsid w:val="00E6350F"/>
    <w:rsid w:val="00E63CF1"/>
    <w:rsid w:val="00E65A8D"/>
    <w:rsid w:val="00E66170"/>
    <w:rsid w:val="00E67988"/>
    <w:rsid w:val="00E67F99"/>
    <w:rsid w:val="00E70064"/>
    <w:rsid w:val="00E725BB"/>
    <w:rsid w:val="00E72C59"/>
    <w:rsid w:val="00E736EF"/>
    <w:rsid w:val="00E73E0D"/>
    <w:rsid w:val="00E7729B"/>
    <w:rsid w:val="00E80611"/>
    <w:rsid w:val="00E80DBC"/>
    <w:rsid w:val="00E82F60"/>
    <w:rsid w:val="00E86303"/>
    <w:rsid w:val="00E86B9D"/>
    <w:rsid w:val="00E8740F"/>
    <w:rsid w:val="00E937FC"/>
    <w:rsid w:val="00E94324"/>
    <w:rsid w:val="00E9440D"/>
    <w:rsid w:val="00E95B91"/>
    <w:rsid w:val="00EA0875"/>
    <w:rsid w:val="00EA0ED3"/>
    <w:rsid w:val="00EA130C"/>
    <w:rsid w:val="00EA363B"/>
    <w:rsid w:val="00EA441F"/>
    <w:rsid w:val="00EA4478"/>
    <w:rsid w:val="00EA4F9F"/>
    <w:rsid w:val="00EA5032"/>
    <w:rsid w:val="00EA5BB1"/>
    <w:rsid w:val="00EA652B"/>
    <w:rsid w:val="00EA6582"/>
    <w:rsid w:val="00EA6B63"/>
    <w:rsid w:val="00EA759A"/>
    <w:rsid w:val="00EB2694"/>
    <w:rsid w:val="00EB38F5"/>
    <w:rsid w:val="00EB4556"/>
    <w:rsid w:val="00EB4CF0"/>
    <w:rsid w:val="00EB5860"/>
    <w:rsid w:val="00EB6C57"/>
    <w:rsid w:val="00EC0547"/>
    <w:rsid w:val="00EC0B31"/>
    <w:rsid w:val="00EC0CF7"/>
    <w:rsid w:val="00EC20B1"/>
    <w:rsid w:val="00EC2FCD"/>
    <w:rsid w:val="00EC5A78"/>
    <w:rsid w:val="00EC64F5"/>
    <w:rsid w:val="00EC7855"/>
    <w:rsid w:val="00EC7D6C"/>
    <w:rsid w:val="00ED05B7"/>
    <w:rsid w:val="00ED1337"/>
    <w:rsid w:val="00ED1765"/>
    <w:rsid w:val="00ED2427"/>
    <w:rsid w:val="00ED3C98"/>
    <w:rsid w:val="00ED4D2C"/>
    <w:rsid w:val="00ED4DFE"/>
    <w:rsid w:val="00ED5A26"/>
    <w:rsid w:val="00ED5B65"/>
    <w:rsid w:val="00ED66A9"/>
    <w:rsid w:val="00ED7689"/>
    <w:rsid w:val="00ED76F6"/>
    <w:rsid w:val="00ED7B6D"/>
    <w:rsid w:val="00ED7BE4"/>
    <w:rsid w:val="00EE068B"/>
    <w:rsid w:val="00EE2885"/>
    <w:rsid w:val="00EE2D6A"/>
    <w:rsid w:val="00EE48DD"/>
    <w:rsid w:val="00EE498E"/>
    <w:rsid w:val="00EE51ED"/>
    <w:rsid w:val="00EE5BF1"/>
    <w:rsid w:val="00EE713E"/>
    <w:rsid w:val="00EF0395"/>
    <w:rsid w:val="00EF06AE"/>
    <w:rsid w:val="00EF119C"/>
    <w:rsid w:val="00EF385E"/>
    <w:rsid w:val="00EF42D6"/>
    <w:rsid w:val="00EF4972"/>
    <w:rsid w:val="00EF5408"/>
    <w:rsid w:val="00EF58E2"/>
    <w:rsid w:val="00EF603E"/>
    <w:rsid w:val="00EF65AF"/>
    <w:rsid w:val="00EF68BB"/>
    <w:rsid w:val="00EF6C16"/>
    <w:rsid w:val="00EF76A1"/>
    <w:rsid w:val="00F01914"/>
    <w:rsid w:val="00F026D5"/>
    <w:rsid w:val="00F03716"/>
    <w:rsid w:val="00F0513E"/>
    <w:rsid w:val="00F065EB"/>
    <w:rsid w:val="00F07107"/>
    <w:rsid w:val="00F07786"/>
    <w:rsid w:val="00F102B6"/>
    <w:rsid w:val="00F10B8C"/>
    <w:rsid w:val="00F118D4"/>
    <w:rsid w:val="00F138E4"/>
    <w:rsid w:val="00F15C89"/>
    <w:rsid w:val="00F20E5F"/>
    <w:rsid w:val="00F21374"/>
    <w:rsid w:val="00F220FB"/>
    <w:rsid w:val="00F2228C"/>
    <w:rsid w:val="00F22B76"/>
    <w:rsid w:val="00F23360"/>
    <w:rsid w:val="00F236D7"/>
    <w:rsid w:val="00F23B13"/>
    <w:rsid w:val="00F263D9"/>
    <w:rsid w:val="00F27BB1"/>
    <w:rsid w:val="00F27C74"/>
    <w:rsid w:val="00F302FF"/>
    <w:rsid w:val="00F30718"/>
    <w:rsid w:val="00F31E03"/>
    <w:rsid w:val="00F34BAE"/>
    <w:rsid w:val="00F35E8C"/>
    <w:rsid w:val="00F372CD"/>
    <w:rsid w:val="00F37437"/>
    <w:rsid w:val="00F37BA2"/>
    <w:rsid w:val="00F40296"/>
    <w:rsid w:val="00F4051E"/>
    <w:rsid w:val="00F41190"/>
    <w:rsid w:val="00F411E4"/>
    <w:rsid w:val="00F43FE0"/>
    <w:rsid w:val="00F4584F"/>
    <w:rsid w:val="00F509B5"/>
    <w:rsid w:val="00F52804"/>
    <w:rsid w:val="00F52FF4"/>
    <w:rsid w:val="00F5422B"/>
    <w:rsid w:val="00F54D56"/>
    <w:rsid w:val="00F60496"/>
    <w:rsid w:val="00F623FB"/>
    <w:rsid w:val="00F63099"/>
    <w:rsid w:val="00F63558"/>
    <w:rsid w:val="00F65139"/>
    <w:rsid w:val="00F663F8"/>
    <w:rsid w:val="00F66A61"/>
    <w:rsid w:val="00F677CA"/>
    <w:rsid w:val="00F721E6"/>
    <w:rsid w:val="00F723B5"/>
    <w:rsid w:val="00F72718"/>
    <w:rsid w:val="00F73234"/>
    <w:rsid w:val="00F73487"/>
    <w:rsid w:val="00F737BA"/>
    <w:rsid w:val="00F756BF"/>
    <w:rsid w:val="00F7676E"/>
    <w:rsid w:val="00F76783"/>
    <w:rsid w:val="00F80B36"/>
    <w:rsid w:val="00F80CE0"/>
    <w:rsid w:val="00F80F08"/>
    <w:rsid w:val="00F81709"/>
    <w:rsid w:val="00F83411"/>
    <w:rsid w:val="00F83AC5"/>
    <w:rsid w:val="00F87FB9"/>
    <w:rsid w:val="00F90534"/>
    <w:rsid w:val="00F90CA3"/>
    <w:rsid w:val="00F9158F"/>
    <w:rsid w:val="00F91640"/>
    <w:rsid w:val="00F92800"/>
    <w:rsid w:val="00F93A11"/>
    <w:rsid w:val="00F9493B"/>
    <w:rsid w:val="00F9538C"/>
    <w:rsid w:val="00F957BB"/>
    <w:rsid w:val="00F95BA6"/>
    <w:rsid w:val="00F96D14"/>
    <w:rsid w:val="00F97108"/>
    <w:rsid w:val="00F9790B"/>
    <w:rsid w:val="00FA1605"/>
    <w:rsid w:val="00FA37A8"/>
    <w:rsid w:val="00FA634C"/>
    <w:rsid w:val="00FB0C38"/>
    <w:rsid w:val="00FB2C26"/>
    <w:rsid w:val="00FB385F"/>
    <w:rsid w:val="00FB4E44"/>
    <w:rsid w:val="00FB65FF"/>
    <w:rsid w:val="00FB7C07"/>
    <w:rsid w:val="00FC23AE"/>
    <w:rsid w:val="00FC455C"/>
    <w:rsid w:val="00FC4603"/>
    <w:rsid w:val="00FC666D"/>
    <w:rsid w:val="00FD1024"/>
    <w:rsid w:val="00FD1E9A"/>
    <w:rsid w:val="00FD5D9D"/>
    <w:rsid w:val="00FD6AC6"/>
    <w:rsid w:val="00FD6B5A"/>
    <w:rsid w:val="00FD74C1"/>
    <w:rsid w:val="00FE12B9"/>
    <w:rsid w:val="00FE2EC8"/>
    <w:rsid w:val="00FE31E4"/>
    <w:rsid w:val="00FE5F1C"/>
    <w:rsid w:val="00FE5FE8"/>
    <w:rsid w:val="00FE6432"/>
    <w:rsid w:val="00FE67E8"/>
    <w:rsid w:val="00FE72BC"/>
    <w:rsid w:val="00FE7E8F"/>
    <w:rsid w:val="00FF0CE3"/>
    <w:rsid w:val="00FF1131"/>
    <w:rsid w:val="00FF139C"/>
    <w:rsid w:val="00FF1B5D"/>
    <w:rsid w:val="00FF2F4E"/>
    <w:rsid w:val="00FF3392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Typewriter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9"/>
  </w:style>
  <w:style w:type="paragraph" w:styleId="1">
    <w:name w:val="heading 1"/>
    <w:basedOn w:val="a"/>
    <w:next w:val="a"/>
    <w:qFormat/>
    <w:rsid w:val="00C02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29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874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02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29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029D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9D9"/>
    <w:pPr>
      <w:jc w:val="both"/>
    </w:pPr>
    <w:rPr>
      <w:sz w:val="28"/>
    </w:rPr>
  </w:style>
  <w:style w:type="paragraph" w:customStyle="1" w:styleId="a4">
    <w:name w:val="ДИССЕРТАЦИЯ"/>
    <w:basedOn w:val="a"/>
    <w:rsid w:val="00C029D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C029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029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29D9"/>
  </w:style>
  <w:style w:type="paragraph" w:styleId="a8">
    <w:name w:val="Title"/>
    <w:basedOn w:val="a"/>
    <w:link w:val="a9"/>
    <w:uiPriority w:val="10"/>
    <w:qFormat/>
    <w:rsid w:val="00C029D9"/>
    <w:pPr>
      <w:jc w:val="center"/>
    </w:pPr>
    <w:rPr>
      <w:sz w:val="28"/>
    </w:rPr>
  </w:style>
  <w:style w:type="paragraph" w:styleId="aa">
    <w:name w:val="Body Text Indent"/>
    <w:basedOn w:val="a"/>
    <w:rsid w:val="00C029D9"/>
    <w:pPr>
      <w:spacing w:line="360" w:lineRule="auto"/>
      <w:ind w:firstLine="720"/>
      <w:jc w:val="both"/>
    </w:pPr>
    <w:rPr>
      <w:sz w:val="24"/>
      <w:szCs w:val="28"/>
    </w:rPr>
  </w:style>
  <w:style w:type="paragraph" w:styleId="31">
    <w:name w:val="Body Text Indent 3"/>
    <w:basedOn w:val="a"/>
    <w:rsid w:val="00C029D9"/>
    <w:pPr>
      <w:spacing w:after="120"/>
      <w:ind w:left="283"/>
    </w:pPr>
    <w:rPr>
      <w:sz w:val="16"/>
      <w:szCs w:val="16"/>
    </w:rPr>
  </w:style>
  <w:style w:type="paragraph" w:styleId="ab">
    <w:name w:val="Normal (Web)"/>
    <w:basedOn w:val="a"/>
    <w:uiPriority w:val="99"/>
    <w:rsid w:val="00C029D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ac">
    <w:name w:val="Цитаты"/>
    <w:basedOn w:val="a"/>
    <w:rsid w:val="00C029D9"/>
    <w:pPr>
      <w:widowControl w:val="0"/>
      <w:spacing w:before="100" w:after="100"/>
      <w:ind w:left="360" w:right="360"/>
    </w:pPr>
    <w:rPr>
      <w:sz w:val="24"/>
    </w:rPr>
  </w:style>
  <w:style w:type="paragraph" w:styleId="32">
    <w:name w:val="Body Text 3"/>
    <w:basedOn w:val="a"/>
    <w:rsid w:val="00C029D9"/>
    <w:pPr>
      <w:spacing w:after="120"/>
    </w:pPr>
    <w:rPr>
      <w:sz w:val="16"/>
      <w:szCs w:val="16"/>
    </w:rPr>
  </w:style>
  <w:style w:type="paragraph" w:customStyle="1" w:styleId="center">
    <w:name w:val="center"/>
    <w:basedOn w:val="a"/>
    <w:uiPriority w:val="99"/>
    <w:rsid w:val="00C029D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eb">
    <w:name w:val="Обычный (Web)"/>
    <w:basedOn w:val="a"/>
    <w:rsid w:val="00C029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Strong"/>
    <w:uiPriority w:val="22"/>
    <w:qFormat/>
    <w:rsid w:val="00C029D9"/>
    <w:rPr>
      <w:b/>
    </w:rPr>
  </w:style>
  <w:style w:type="paragraph" w:styleId="21">
    <w:name w:val="Body Text 2"/>
    <w:basedOn w:val="a"/>
    <w:rsid w:val="00C029D9"/>
    <w:pPr>
      <w:spacing w:after="120" w:line="480" w:lineRule="auto"/>
    </w:pPr>
  </w:style>
  <w:style w:type="paragraph" w:customStyle="1" w:styleId="BodyText22">
    <w:name w:val="Body Text 22"/>
    <w:basedOn w:val="a"/>
    <w:rsid w:val="00C029D9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3">
    <w:name w:val="caaieiaie 3"/>
    <w:basedOn w:val="a"/>
    <w:next w:val="a"/>
    <w:rsid w:val="00C029D9"/>
    <w:pPr>
      <w:keepNext/>
      <w:widowControl w:val="0"/>
      <w:spacing w:before="120" w:after="120" w:line="360" w:lineRule="auto"/>
      <w:jc w:val="center"/>
    </w:pPr>
    <w:rPr>
      <w:rFonts w:ascii="Arial" w:hAnsi="Arial"/>
      <w:b/>
      <w:i/>
      <w:sz w:val="24"/>
    </w:rPr>
  </w:style>
  <w:style w:type="paragraph" w:styleId="10">
    <w:name w:val="toc 1"/>
    <w:basedOn w:val="a"/>
    <w:next w:val="a"/>
    <w:autoRedefine/>
    <w:uiPriority w:val="39"/>
    <w:rsid w:val="00AC2FF8"/>
    <w:pPr>
      <w:tabs>
        <w:tab w:val="right" w:leader="dot" w:pos="9628"/>
      </w:tabs>
      <w:spacing w:before="120" w:after="120"/>
    </w:pPr>
    <w:rPr>
      <w:rFonts w:ascii="Calibri" w:hAnsi="Calibri" w:cs="Calibri"/>
      <w:b/>
      <w:bCs/>
      <w:caps/>
    </w:rPr>
  </w:style>
  <w:style w:type="paragraph" w:styleId="22">
    <w:name w:val="toc 2"/>
    <w:basedOn w:val="a"/>
    <w:next w:val="a"/>
    <w:autoRedefine/>
    <w:uiPriority w:val="39"/>
    <w:rsid w:val="00C029D9"/>
    <w:pPr>
      <w:ind w:left="200"/>
    </w:pPr>
    <w:rPr>
      <w:rFonts w:ascii="Calibri" w:hAnsi="Calibri" w:cs="Calibri"/>
      <w:smallCaps/>
    </w:rPr>
  </w:style>
  <w:style w:type="character" w:styleId="ae">
    <w:name w:val="Hyperlink"/>
    <w:uiPriority w:val="99"/>
    <w:rsid w:val="00C029D9"/>
    <w:rPr>
      <w:color w:val="0000FF"/>
      <w:u w:val="single"/>
    </w:rPr>
  </w:style>
  <w:style w:type="paragraph" w:styleId="23">
    <w:name w:val="Body Text Indent 2"/>
    <w:basedOn w:val="a"/>
    <w:rsid w:val="00C029D9"/>
    <w:pPr>
      <w:spacing w:after="120" w:line="480" w:lineRule="auto"/>
      <w:ind w:left="283"/>
    </w:pPr>
  </w:style>
  <w:style w:type="character" w:styleId="af">
    <w:name w:val="Emphasis"/>
    <w:uiPriority w:val="20"/>
    <w:qFormat/>
    <w:rsid w:val="00C029D9"/>
    <w:rPr>
      <w:i/>
      <w:iCs/>
    </w:rPr>
  </w:style>
  <w:style w:type="paragraph" w:styleId="af0">
    <w:name w:val="Balloon Text"/>
    <w:basedOn w:val="a"/>
    <w:semiHidden/>
    <w:rsid w:val="00C029D9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C029D9"/>
  </w:style>
  <w:style w:type="character" w:styleId="af3">
    <w:name w:val="footnote reference"/>
    <w:uiPriority w:val="99"/>
    <w:semiHidden/>
    <w:rsid w:val="00C029D9"/>
    <w:rPr>
      <w:vertAlign w:val="superscript"/>
    </w:rPr>
  </w:style>
  <w:style w:type="paragraph" w:customStyle="1" w:styleId="caaieiaie2">
    <w:name w:val="caaieiaie 2"/>
    <w:basedOn w:val="a"/>
    <w:next w:val="a"/>
    <w:rsid w:val="00C029D9"/>
    <w:pPr>
      <w:keepNext/>
      <w:widowControl w:val="0"/>
      <w:spacing w:before="240" w:after="60" w:line="360" w:lineRule="auto"/>
      <w:ind w:left="1275" w:hanging="708"/>
      <w:jc w:val="both"/>
    </w:pPr>
    <w:rPr>
      <w:rFonts w:ascii="Journal" w:hAnsi="Journal"/>
      <w:b/>
      <w:i/>
      <w:sz w:val="24"/>
    </w:rPr>
  </w:style>
  <w:style w:type="paragraph" w:styleId="af4">
    <w:name w:val="header"/>
    <w:basedOn w:val="a"/>
    <w:link w:val="af5"/>
    <w:rsid w:val="00C029D9"/>
    <w:pPr>
      <w:tabs>
        <w:tab w:val="center" w:pos="4677"/>
        <w:tab w:val="right" w:pos="9355"/>
      </w:tabs>
    </w:pPr>
  </w:style>
  <w:style w:type="paragraph" w:customStyle="1" w:styleId="xl30">
    <w:name w:val="xl30"/>
    <w:basedOn w:val="a"/>
    <w:rsid w:val="00C02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9">
    <w:name w:val="xl19"/>
    <w:basedOn w:val="a"/>
    <w:rsid w:val="00C02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character" w:styleId="af6">
    <w:name w:val="FollowedHyperlink"/>
    <w:rsid w:val="00C029D9"/>
    <w:rPr>
      <w:color w:val="800080"/>
      <w:u w:val="single"/>
    </w:rPr>
  </w:style>
  <w:style w:type="table" w:styleId="af7">
    <w:name w:val="Table Grid"/>
    <w:basedOn w:val="a1"/>
    <w:uiPriority w:val="59"/>
    <w:rsid w:val="00201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2537A3"/>
  </w:style>
  <w:style w:type="paragraph" w:styleId="af8">
    <w:name w:val="Document Map"/>
    <w:basedOn w:val="a"/>
    <w:link w:val="af9"/>
    <w:rsid w:val="002537A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2537A3"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aliases w:val=" Знак Знак2"/>
    <w:rsid w:val="00110A4C"/>
    <w:rPr>
      <w:sz w:val="24"/>
      <w:szCs w:val="24"/>
      <w:lang w:val="ru-RU" w:eastAsia="ru-RU" w:bidi="ar-SA"/>
    </w:rPr>
  </w:style>
  <w:style w:type="paragraph" w:customStyle="1" w:styleId="Normal1">
    <w:name w:val="Normal1"/>
    <w:rsid w:val="005E7CC3"/>
    <w:pPr>
      <w:spacing w:before="100" w:after="100"/>
    </w:pPr>
    <w:rPr>
      <w:snapToGrid w:val="0"/>
      <w:sz w:val="24"/>
    </w:rPr>
  </w:style>
  <w:style w:type="paragraph" w:customStyle="1" w:styleId="ConsTitle">
    <w:name w:val="ConsTitle"/>
    <w:rsid w:val="00917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eft">
    <w:name w:val="left"/>
    <w:basedOn w:val="a"/>
    <w:rsid w:val="0091756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F65139"/>
    <w:pPr>
      <w:spacing w:before="100" w:after="100"/>
    </w:pPr>
    <w:rPr>
      <w:snapToGrid w:val="0"/>
      <w:sz w:val="24"/>
    </w:rPr>
  </w:style>
  <w:style w:type="paragraph" w:customStyle="1" w:styleId="TOCHeading1">
    <w:name w:val="TOC Heading1"/>
    <w:basedOn w:val="1"/>
    <w:next w:val="a"/>
    <w:rsid w:val="00DC58D2"/>
    <w:pPr>
      <w:keepLines/>
      <w:spacing w:before="480" w:after="0" w:line="276" w:lineRule="auto"/>
      <w:outlineLvl w:val="9"/>
    </w:pPr>
    <w:rPr>
      <w:rFonts w:ascii="Cambria" w:hAnsi="Cambria" w:cs="Times New Roman"/>
      <w:noProof/>
      <w:kern w:val="0"/>
      <w:sz w:val="28"/>
      <w:szCs w:val="28"/>
      <w:lang w:eastAsia="en-US"/>
    </w:rPr>
  </w:style>
  <w:style w:type="character" w:styleId="HTML">
    <w:name w:val="HTML Typewriter"/>
    <w:uiPriority w:val="99"/>
    <w:unhideWhenUsed/>
    <w:rsid w:val="004B7318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rsid w:val="00E87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5">
    <w:name w:val="Верхний колонтитул Знак"/>
    <w:link w:val="af4"/>
    <w:rsid w:val="00D77A25"/>
  </w:style>
  <w:style w:type="paragraph" w:styleId="afb">
    <w:name w:val="TOC Heading"/>
    <w:basedOn w:val="1"/>
    <w:next w:val="a"/>
    <w:uiPriority w:val="39"/>
    <w:semiHidden/>
    <w:unhideWhenUsed/>
    <w:qFormat/>
    <w:rsid w:val="000A31E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0A31E4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rsid w:val="000A31E4"/>
    <w:pPr>
      <w:ind w:left="600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rsid w:val="000A31E4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0A31E4"/>
    <w:pPr>
      <w:ind w:left="1000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rsid w:val="000A31E4"/>
    <w:pPr>
      <w:ind w:left="120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0A31E4"/>
    <w:pPr>
      <w:ind w:left="140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0A31E4"/>
    <w:pPr>
      <w:ind w:left="1600"/>
    </w:pPr>
    <w:rPr>
      <w:rFonts w:ascii="Calibri" w:hAnsi="Calibri" w:cs="Calibri"/>
      <w:sz w:val="18"/>
      <w:szCs w:val="18"/>
    </w:rPr>
  </w:style>
  <w:style w:type="character" w:styleId="afc">
    <w:name w:val="annotation reference"/>
    <w:rsid w:val="000A558F"/>
    <w:rPr>
      <w:sz w:val="16"/>
      <w:szCs w:val="16"/>
    </w:rPr>
  </w:style>
  <w:style w:type="paragraph" w:styleId="afd">
    <w:name w:val="annotation text"/>
    <w:basedOn w:val="a"/>
    <w:link w:val="afe"/>
    <w:rsid w:val="000A558F"/>
  </w:style>
  <w:style w:type="character" w:customStyle="1" w:styleId="afe">
    <w:name w:val="Текст примечания Знак"/>
    <w:basedOn w:val="a0"/>
    <w:link w:val="afd"/>
    <w:rsid w:val="000A558F"/>
  </w:style>
  <w:style w:type="paragraph" w:styleId="aff">
    <w:name w:val="annotation subject"/>
    <w:basedOn w:val="afd"/>
    <w:next w:val="afd"/>
    <w:link w:val="aff0"/>
    <w:rsid w:val="000A558F"/>
    <w:rPr>
      <w:b/>
      <w:bCs/>
    </w:rPr>
  </w:style>
  <w:style w:type="character" w:customStyle="1" w:styleId="aff0">
    <w:name w:val="Тема примечания Знак"/>
    <w:link w:val="aff"/>
    <w:rsid w:val="000A558F"/>
    <w:rPr>
      <w:b/>
      <w:bCs/>
    </w:rPr>
  </w:style>
  <w:style w:type="paragraph" w:styleId="aff1">
    <w:name w:val="endnote text"/>
    <w:basedOn w:val="a"/>
    <w:link w:val="aff2"/>
    <w:rsid w:val="000A558F"/>
  </w:style>
  <w:style w:type="character" w:customStyle="1" w:styleId="aff2">
    <w:name w:val="Текст концевой сноски Знак"/>
    <w:basedOn w:val="a0"/>
    <w:link w:val="aff1"/>
    <w:rsid w:val="000A558F"/>
  </w:style>
  <w:style w:type="character" w:styleId="aff3">
    <w:name w:val="endnote reference"/>
    <w:rsid w:val="000A558F"/>
    <w:rPr>
      <w:vertAlign w:val="superscript"/>
    </w:rPr>
  </w:style>
  <w:style w:type="character" w:customStyle="1" w:styleId="a9">
    <w:name w:val="Название Знак"/>
    <w:link w:val="a8"/>
    <w:uiPriority w:val="10"/>
    <w:rsid w:val="00663E87"/>
    <w:rPr>
      <w:sz w:val="28"/>
    </w:rPr>
  </w:style>
  <w:style w:type="character" w:customStyle="1" w:styleId="12">
    <w:name w:val="Название книги1"/>
    <w:rsid w:val="00663E87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apple-converted-space">
    <w:name w:val="apple-converted-space"/>
    <w:uiPriority w:val="99"/>
    <w:rsid w:val="00616EC0"/>
  </w:style>
  <w:style w:type="paragraph" w:styleId="aff4">
    <w:name w:val="List Paragraph"/>
    <w:basedOn w:val="a"/>
    <w:link w:val="aff5"/>
    <w:uiPriority w:val="34"/>
    <w:qFormat/>
    <w:rsid w:val="00C93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Обычный2"/>
    <w:rsid w:val="00313CCD"/>
    <w:rPr>
      <w:snapToGrid w:val="0"/>
      <w:lang w:val="en-US"/>
    </w:rPr>
  </w:style>
  <w:style w:type="paragraph" w:customStyle="1" w:styleId="right">
    <w:name w:val="right"/>
    <w:basedOn w:val="a"/>
    <w:uiPriority w:val="99"/>
    <w:rsid w:val="006061AD"/>
    <w:pPr>
      <w:spacing w:before="100" w:beforeAutospacing="1" w:after="100" w:afterAutospacing="1"/>
      <w:jc w:val="right"/>
    </w:pPr>
    <w:rPr>
      <w:rFonts w:ascii="Arial" w:hAnsi="Arial" w:cs="Arial"/>
      <w:color w:val="333333"/>
      <w:sz w:val="23"/>
      <w:szCs w:val="23"/>
    </w:rPr>
  </w:style>
  <w:style w:type="paragraph" w:customStyle="1" w:styleId="34">
    <w:name w:val="Обычный3"/>
    <w:rsid w:val="007C5567"/>
    <w:pPr>
      <w:snapToGrid w:val="0"/>
    </w:pPr>
    <w:rPr>
      <w:lang w:val="en-US"/>
    </w:rPr>
  </w:style>
  <w:style w:type="character" w:customStyle="1" w:styleId="aff5">
    <w:name w:val="Абзац списка Знак"/>
    <w:link w:val="aff4"/>
    <w:uiPriority w:val="34"/>
    <w:locked/>
    <w:rsid w:val="00631311"/>
    <w:rPr>
      <w:rFonts w:ascii="Calibri" w:eastAsia="Calibri" w:hAnsi="Calibri"/>
      <w:sz w:val="22"/>
      <w:szCs w:val="22"/>
      <w:lang w:eastAsia="en-US"/>
    </w:rPr>
  </w:style>
  <w:style w:type="character" w:customStyle="1" w:styleId="yellow">
    <w:name w:val="yellow"/>
    <w:rsid w:val="0079311E"/>
  </w:style>
  <w:style w:type="character" w:styleId="aff6">
    <w:name w:val="Intense Reference"/>
    <w:qFormat/>
    <w:rsid w:val="00166547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1665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-rtefontsize-2">
    <w:name w:val="ms-rtefontsize-2"/>
    <w:basedOn w:val="a"/>
    <w:rsid w:val="00587CC4"/>
    <w:pPr>
      <w:spacing w:before="240" w:after="240"/>
    </w:pPr>
  </w:style>
  <w:style w:type="paragraph" w:customStyle="1" w:styleId="42">
    <w:name w:val="Обычный4"/>
    <w:rsid w:val="002A06EA"/>
    <w:rPr>
      <w:snapToGrid w:val="0"/>
      <w:lang w:val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25766"/>
  </w:style>
  <w:style w:type="character" w:customStyle="1" w:styleId="30">
    <w:name w:val="Заголовок 3 Знак"/>
    <w:basedOn w:val="a0"/>
    <w:link w:val="3"/>
    <w:uiPriority w:val="9"/>
    <w:rsid w:val="00F102B6"/>
    <w:rPr>
      <w:rFonts w:ascii="Arial" w:hAnsi="Arial" w:cs="Arial"/>
      <w:b/>
      <w:bCs/>
      <w:sz w:val="26"/>
      <w:szCs w:val="26"/>
    </w:rPr>
  </w:style>
  <w:style w:type="character" w:customStyle="1" w:styleId="field-content">
    <w:name w:val="field-content"/>
    <w:basedOn w:val="a0"/>
    <w:rsid w:val="00A66547"/>
  </w:style>
  <w:style w:type="character" w:customStyle="1" w:styleId="aff7">
    <w:name w:val="Текст таблицы"/>
    <w:uiPriority w:val="99"/>
    <w:rsid w:val="007F4884"/>
  </w:style>
  <w:style w:type="paragraph" w:customStyle="1" w:styleId="b-articletext">
    <w:name w:val="b-article__text"/>
    <w:basedOn w:val="a"/>
    <w:rsid w:val="00051C80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051C80"/>
  </w:style>
  <w:style w:type="paragraph" w:customStyle="1" w:styleId="b-incuttext">
    <w:name w:val="b-incut__text"/>
    <w:basedOn w:val="a"/>
    <w:rsid w:val="00051C80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ntro1">
    <w:name w:val="b-article__intro1"/>
    <w:basedOn w:val="a0"/>
    <w:rsid w:val="007329AA"/>
    <w:rPr>
      <w:rFonts w:ascii="Arial" w:hAnsi="Arial" w:cs="Arial" w:hint="default"/>
      <w:b/>
      <w:bCs/>
      <w:color w:val="333333"/>
      <w:sz w:val="21"/>
      <w:szCs w:val="21"/>
    </w:rPr>
  </w:style>
  <w:style w:type="character" w:customStyle="1" w:styleId="60">
    <w:name w:val="Заголовок 6 Знак"/>
    <w:basedOn w:val="a0"/>
    <w:link w:val="6"/>
    <w:rsid w:val="00116C62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467EEE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Typewriter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D9"/>
  </w:style>
  <w:style w:type="paragraph" w:styleId="1">
    <w:name w:val="heading 1"/>
    <w:basedOn w:val="a"/>
    <w:next w:val="a"/>
    <w:qFormat/>
    <w:rsid w:val="00C02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29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874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02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029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029D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9D9"/>
    <w:pPr>
      <w:jc w:val="both"/>
    </w:pPr>
    <w:rPr>
      <w:sz w:val="28"/>
    </w:rPr>
  </w:style>
  <w:style w:type="paragraph" w:customStyle="1" w:styleId="a4">
    <w:name w:val="ДИССЕРТАЦИЯ"/>
    <w:basedOn w:val="a"/>
    <w:rsid w:val="00C029D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C029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C029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29D9"/>
  </w:style>
  <w:style w:type="paragraph" w:styleId="a8">
    <w:name w:val="Title"/>
    <w:basedOn w:val="a"/>
    <w:link w:val="a9"/>
    <w:uiPriority w:val="10"/>
    <w:qFormat/>
    <w:rsid w:val="00C029D9"/>
    <w:pPr>
      <w:jc w:val="center"/>
    </w:pPr>
    <w:rPr>
      <w:sz w:val="28"/>
    </w:rPr>
  </w:style>
  <w:style w:type="paragraph" w:styleId="aa">
    <w:name w:val="Body Text Indent"/>
    <w:basedOn w:val="a"/>
    <w:rsid w:val="00C029D9"/>
    <w:pPr>
      <w:spacing w:line="360" w:lineRule="auto"/>
      <w:ind w:firstLine="720"/>
      <w:jc w:val="both"/>
    </w:pPr>
    <w:rPr>
      <w:sz w:val="24"/>
      <w:szCs w:val="28"/>
    </w:rPr>
  </w:style>
  <w:style w:type="paragraph" w:styleId="31">
    <w:name w:val="Body Text Indent 3"/>
    <w:basedOn w:val="a"/>
    <w:rsid w:val="00C029D9"/>
    <w:pPr>
      <w:spacing w:after="120"/>
      <w:ind w:left="283"/>
    </w:pPr>
    <w:rPr>
      <w:sz w:val="16"/>
      <w:szCs w:val="16"/>
    </w:rPr>
  </w:style>
  <w:style w:type="paragraph" w:styleId="ab">
    <w:name w:val="Normal (Web)"/>
    <w:basedOn w:val="a"/>
    <w:uiPriority w:val="99"/>
    <w:rsid w:val="00C029D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ac">
    <w:name w:val="Цитаты"/>
    <w:basedOn w:val="a"/>
    <w:rsid w:val="00C029D9"/>
    <w:pPr>
      <w:widowControl w:val="0"/>
      <w:spacing w:before="100" w:after="100"/>
      <w:ind w:left="360" w:right="360"/>
    </w:pPr>
    <w:rPr>
      <w:sz w:val="24"/>
    </w:rPr>
  </w:style>
  <w:style w:type="paragraph" w:styleId="32">
    <w:name w:val="Body Text 3"/>
    <w:basedOn w:val="a"/>
    <w:rsid w:val="00C029D9"/>
    <w:pPr>
      <w:spacing w:after="120"/>
    </w:pPr>
    <w:rPr>
      <w:sz w:val="16"/>
      <w:szCs w:val="16"/>
    </w:rPr>
  </w:style>
  <w:style w:type="paragraph" w:customStyle="1" w:styleId="center">
    <w:name w:val="center"/>
    <w:basedOn w:val="a"/>
    <w:uiPriority w:val="99"/>
    <w:rsid w:val="00C029D9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Web">
    <w:name w:val="Обычный (Web)"/>
    <w:basedOn w:val="a"/>
    <w:rsid w:val="00C029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d">
    <w:name w:val="Strong"/>
    <w:uiPriority w:val="22"/>
    <w:qFormat/>
    <w:rsid w:val="00C029D9"/>
    <w:rPr>
      <w:b/>
    </w:rPr>
  </w:style>
  <w:style w:type="paragraph" w:styleId="21">
    <w:name w:val="Body Text 2"/>
    <w:basedOn w:val="a"/>
    <w:rsid w:val="00C029D9"/>
    <w:pPr>
      <w:spacing w:after="120" w:line="480" w:lineRule="auto"/>
    </w:pPr>
  </w:style>
  <w:style w:type="paragraph" w:customStyle="1" w:styleId="BodyText22">
    <w:name w:val="Body Text 22"/>
    <w:basedOn w:val="a"/>
    <w:rsid w:val="00C029D9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3">
    <w:name w:val="caaieiaie 3"/>
    <w:basedOn w:val="a"/>
    <w:next w:val="a"/>
    <w:rsid w:val="00C029D9"/>
    <w:pPr>
      <w:keepNext/>
      <w:widowControl w:val="0"/>
      <w:spacing w:before="120" w:after="120" w:line="360" w:lineRule="auto"/>
      <w:jc w:val="center"/>
    </w:pPr>
    <w:rPr>
      <w:rFonts w:ascii="Arial" w:hAnsi="Arial"/>
      <w:b/>
      <w:i/>
      <w:sz w:val="24"/>
    </w:rPr>
  </w:style>
  <w:style w:type="paragraph" w:styleId="10">
    <w:name w:val="toc 1"/>
    <w:basedOn w:val="a"/>
    <w:next w:val="a"/>
    <w:autoRedefine/>
    <w:uiPriority w:val="39"/>
    <w:rsid w:val="00AC2FF8"/>
    <w:pPr>
      <w:tabs>
        <w:tab w:val="right" w:leader="dot" w:pos="9628"/>
      </w:tabs>
      <w:spacing w:before="120" w:after="120"/>
    </w:pPr>
    <w:rPr>
      <w:rFonts w:ascii="Calibri" w:hAnsi="Calibri" w:cs="Calibri"/>
      <w:b/>
      <w:bCs/>
      <w:caps/>
    </w:rPr>
  </w:style>
  <w:style w:type="paragraph" w:styleId="22">
    <w:name w:val="toc 2"/>
    <w:basedOn w:val="a"/>
    <w:next w:val="a"/>
    <w:autoRedefine/>
    <w:uiPriority w:val="39"/>
    <w:rsid w:val="00C029D9"/>
    <w:pPr>
      <w:ind w:left="200"/>
    </w:pPr>
    <w:rPr>
      <w:rFonts w:ascii="Calibri" w:hAnsi="Calibri" w:cs="Calibri"/>
      <w:smallCaps/>
    </w:rPr>
  </w:style>
  <w:style w:type="character" w:styleId="ae">
    <w:name w:val="Hyperlink"/>
    <w:uiPriority w:val="99"/>
    <w:rsid w:val="00C029D9"/>
    <w:rPr>
      <w:color w:val="0000FF"/>
      <w:u w:val="single"/>
    </w:rPr>
  </w:style>
  <w:style w:type="paragraph" w:styleId="23">
    <w:name w:val="Body Text Indent 2"/>
    <w:basedOn w:val="a"/>
    <w:rsid w:val="00C029D9"/>
    <w:pPr>
      <w:spacing w:after="120" w:line="480" w:lineRule="auto"/>
      <w:ind w:left="283"/>
    </w:pPr>
  </w:style>
  <w:style w:type="character" w:styleId="af">
    <w:name w:val="Emphasis"/>
    <w:uiPriority w:val="20"/>
    <w:qFormat/>
    <w:rsid w:val="00C029D9"/>
    <w:rPr>
      <w:i/>
      <w:iCs/>
    </w:rPr>
  </w:style>
  <w:style w:type="paragraph" w:styleId="af0">
    <w:name w:val="Balloon Text"/>
    <w:basedOn w:val="a"/>
    <w:semiHidden/>
    <w:rsid w:val="00C029D9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C029D9"/>
  </w:style>
  <w:style w:type="character" w:styleId="af3">
    <w:name w:val="footnote reference"/>
    <w:uiPriority w:val="99"/>
    <w:semiHidden/>
    <w:rsid w:val="00C029D9"/>
    <w:rPr>
      <w:vertAlign w:val="superscript"/>
    </w:rPr>
  </w:style>
  <w:style w:type="paragraph" w:customStyle="1" w:styleId="caaieiaie2">
    <w:name w:val="caaieiaie 2"/>
    <w:basedOn w:val="a"/>
    <w:next w:val="a"/>
    <w:rsid w:val="00C029D9"/>
    <w:pPr>
      <w:keepNext/>
      <w:widowControl w:val="0"/>
      <w:spacing w:before="240" w:after="60" w:line="360" w:lineRule="auto"/>
      <w:ind w:left="1275" w:hanging="708"/>
      <w:jc w:val="both"/>
    </w:pPr>
    <w:rPr>
      <w:rFonts w:ascii="Journal" w:hAnsi="Journal"/>
      <w:b/>
      <w:i/>
      <w:sz w:val="24"/>
    </w:rPr>
  </w:style>
  <w:style w:type="paragraph" w:styleId="af4">
    <w:name w:val="header"/>
    <w:basedOn w:val="a"/>
    <w:link w:val="af5"/>
    <w:rsid w:val="00C029D9"/>
    <w:pPr>
      <w:tabs>
        <w:tab w:val="center" w:pos="4677"/>
        <w:tab w:val="right" w:pos="9355"/>
      </w:tabs>
    </w:pPr>
  </w:style>
  <w:style w:type="paragraph" w:customStyle="1" w:styleId="xl30">
    <w:name w:val="xl30"/>
    <w:basedOn w:val="a"/>
    <w:rsid w:val="00C02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9">
    <w:name w:val="xl19"/>
    <w:basedOn w:val="a"/>
    <w:rsid w:val="00C029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character" w:styleId="af6">
    <w:name w:val="FollowedHyperlink"/>
    <w:rsid w:val="00C029D9"/>
    <w:rPr>
      <w:color w:val="800080"/>
      <w:u w:val="single"/>
    </w:rPr>
  </w:style>
  <w:style w:type="table" w:styleId="af7">
    <w:name w:val="Table Grid"/>
    <w:basedOn w:val="a1"/>
    <w:uiPriority w:val="59"/>
    <w:rsid w:val="00201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2537A3"/>
  </w:style>
  <w:style w:type="paragraph" w:styleId="af8">
    <w:name w:val="Document Map"/>
    <w:basedOn w:val="a"/>
    <w:link w:val="af9"/>
    <w:rsid w:val="002537A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rsid w:val="002537A3"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aliases w:val=" Знак Знак2"/>
    <w:rsid w:val="00110A4C"/>
    <w:rPr>
      <w:sz w:val="24"/>
      <w:szCs w:val="24"/>
      <w:lang w:val="ru-RU" w:eastAsia="ru-RU" w:bidi="ar-SA"/>
    </w:rPr>
  </w:style>
  <w:style w:type="paragraph" w:customStyle="1" w:styleId="Normal1">
    <w:name w:val="Normal1"/>
    <w:rsid w:val="005E7CC3"/>
    <w:pPr>
      <w:spacing w:before="100" w:after="100"/>
    </w:pPr>
    <w:rPr>
      <w:snapToGrid w:val="0"/>
      <w:sz w:val="24"/>
    </w:rPr>
  </w:style>
  <w:style w:type="paragraph" w:customStyle="1" w:styleId="ConsTitle">
    <w:name w:val="ConsTitle"/>
    <w:rsid w:val="009175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eft">
    <w:name w:val="left"/>
    <w:basedOn w:val="a"/>
    <w:rsid w:val="0091756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F65139"/>
    <w:pPr>
      <w:spacing w:before="100" w:after="100"/>
    </w:pPr>
    <w:rPr>
      <w:snapToGrid w:val="0"/>
      <w:sz w:val="24"/>
    </w:rPr>
  </w:style>
  <w:style w:type="paragraph" w:customStyle="1" w:styleId="TOCHeading1">
    <w:name w:val="TOC Heading1"/>
    <w:basedOn w:val="1"/>
    <w:next w:val="a"/>
    <w:rsid w:val="00DC58D2"/>
    <w:pPr>
      <w:keepLines/>
      <w:spacing w:before="480" w:after="0" w:line="276" w:lineRule="auto"/>
      <w:outlineLvl w:val="9"/>
    </w:pPr>
    <w:rPr>
      <w:rFonts w:ascii="Cambria" w:hAnsi="Cambria" w:cs="Times New Roman"/>
      <w:noProof/>
      <w:kern w:val="0"/>
      <w:sz w:val="28"/>
      <w:szCs w:val="28"/>
      <w:lang w:eastAsia="en-US"/>
    </w:rPr>
  </w:style>
  <w:style w:type="character" w:styleId="HTML">
    <w:name w:val="HTML Typewriter"/>
    <w:uiPriority w:val="99"/>
    <w:unhideWhenUsed/>
    <w:rsid w:val="004B7318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rsid w:val="00E874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5">
    <w:name w:val="Верхний колонтитул Знак"/>
    <w:link w:val="af4"/>
    <w:rsid w:val="00D77A25"/>
  </w:style>
  <w:style w:type="paragraph" w:styleId="afb">
    <w:name w:val="TOC Heading"/>
    <w:basedOn w:val="1"/>
    <w:next w:val="a"/>
    <w:uiPriority w:val="39"/>
    <w:semiHidden/>
    <w:unhideWhenUsed/>
    <w:qFormat/>
    <w:rsid w:val="000A31E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rsid w:val="000A31E4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rsid w:val="000A31E4"/>
    <w:pPr>
      <w:ind w:left="600"/>
    </w:pPr>
    <w:rPr>
      <w:rFonts w:ascii="Calibri" w:hAnsi="Calibri" w:cs="Calibri"/>
      <w:sz w:val="18"/>
      <w:szCs w:val="18"/>
    </w:rPr>
  </w:style>
  <w:style w:type="paragraph" w:styleId="50">
    <w:name w:val="toc 5"/>
    <w:basedOn w:val="a"/>
    <w:next w:val="a"/>
    <w:autoRedefine/>
    <w:rsid w:val="000A31E4"/>
    <w:pPr>
      <w:ind w:left="800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0A31E4"/>
    <w:pPr>
      <w:ind w:left="1000"/>
    </w:pPr>
    <w:rPr>
      <w:rFonts w:ascii="Calibri" w:hAnsi="Calibri" w:cs="Calibri"/>
      <w:sz w:val="18"/>
      <w:szCs w:val="18"/>
    </w:rPr>
  </w:style>
  <w:style w:type="paragraph" w:styleId="70">
    <w:name w:val="toc 7"/>
    <w:basedOn w:val="a"/>
    <w:next w:val="a"/>
    <w:autoRedefine/>
    <w:rsid w:val="000A31E4"/>
    <w:pPr>
      <w:ind w:left="120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rsid w:val="000A31E4"/>
    <w:pPr>
      <w:ind w:left="140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rsid w:val="000A31E4"/>
    <w:pPr>
      <w:ind w:left="1600"/>
    </w:pPr>
    <w:rPr>
      <w:rFonts w:ascii="Calibri" w:hAnsi="Calibri" w:cs="Calibri"/>
      <w:sz w:val="18"/>
      <w:szCs w:val="18"/>
    </w:rPr>
  </w:style>
  <w:style w:type="character" w:styleId="afc">
    <w:name w:val="annotation reference"/>
    <w:rsid w:val="000A558F"/>
    <w:rPr>
      <w:sz w:val="16"/>
      <w:szCs w:val="16"/>
    </w:rPr>
  </w:style>
  <w:style w:type="paragraph" w:styleId="afd">
    <w:name w:val="annotation text"/>
    <w:basedOn w:val="a"/>
    <w:link w:val="afe"/>
    <w:rsid w:val="000A558F"/>
  </w:style>
  <w:style w:type="character" w:customStyle="1" w:styleId="afe">
    <w:name w:val="Текст примечания Знак"/>
    <w:basedOn w:val="a0"/>
    <w:link w:val="afd"/>
    <w:rsid w:val="000A558F"/>
  </w:style>
  <w:style w:type="paragraph" w:styleId="aff">
    <w:name w:val="annotation subject"/>
    <w:basedOn w:val="afd"/>
    <w:next w:val="afd"/>
    <w:link w:val="aff0"/>
    <w:rsid w:val="000A558F"/>
    <w:rPr>
      <w:b/>
      <w:bCs/>
    </w:rPr>
  </w:style>
  <w:style w:type="character" w:customStyle="1" w:styleId="aff0">
    <w:name w:val="Тема примечания Знак"/>
    <w:link w:val="aff"/>
    <w:rsid w:val="000A558F"/>
    <w:rPr>
      <w:b/>
      <w:bCs/>
    </w:rPr>
  </w:style>
  <w:style w:type="paragraph" w:styleId="aff1">
    <w:name w:val="endnote text"/>
    <w:basedOn w:val="a"/>
    <w:link w:val="aff2"/>
    <w:rsid w:val="000A558F"/>
  </w:style>
  <w:style w:type="character" w:customStyle="1" w:styleId="aff2">
    <w:name w:val="Текст концевой сноски Знак"/>
    <w:basedOn w:val="a0"/>
    <w:link w:val="aff1"/>
    <w:rsid w:val="000A558F"/>
  </w:style>
  <w:style w:type="character" w:styleId="aff3">
    <w:name w:val="endnote reference"/>
    <w:rsid w:val="000A558F"/>
    <w:rPr>
      <w:vertAlign w:val="superscript"/>
    </w:rPr>
  </w:style>
  <w:style w:type="character" w:customStyle="1" w:styleId="a9">
    <w:name w:val="Название Знак"/>
    <w:link w:val="a8"/>
    <w:uiPriority w:val="10"/>
    <w:rsid w:val="00663E87"/>
    <w:rPr>
      <w:sz w:val="28"/>
    </w:rPr>
  </w:style>
  <w:style w:type="character" w:customStyle="1" w:styleId="12">
    <w:name w:val="Название книги1"/>
    <w:rsid w:val="00663E87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apple-converted-space">
    <w:name w:val="apple-converted-space"/>
    <w:uiPriority w:val="99"/>
    <w:rsid w:val="00616EC0"/>
  </w:style>
  <w:style w:type="paragraph" w:styleId="aff4">
    <w:name w:val="List Paragraph"/>
    <w:basedOn w:val="a"/>
    <w:link w:val="aff5"/>
    <w:uiPriority w:val="34"/>
    <w:qFormat/>
    <w:rsid w:val="00C937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Обычный2"/>
    <w:rsid w:val="00313CCD"/>
    <w:rPr>
      <w:snapToGrid w:val="0"/>
      <w:lang w:val="en-US"/>
    </w:rPr>
  </w:style>
  <w:style w:type="paragraph" w:customStyle="1" w:styleId="right">
    <w:name w:val="right"/>
    <w:basedOn w:val="a"/>
    <w:uiPriority w:val="99"/>
    <w:rsid w:val="006061AD"/>
    <w:pPr>
      <w:spacing w:before="100" w:beforeAutospacing="1" w:after="100" w:afterAutospacing="1"/>
      <w:jc w:val="right"/>
    </w:pPr>
    <w:rPr>
      <w:rFonts w:ascii="Arial" w:hAnsi="Arial" w:cs="Arial"/>
      <w:color w:val="333333"/>
      <w:sz w:val="23"/>
      <w:szCs w:val="23"/>
    </w:rPr>
  </w:style>
  <w:style w:type="paragraph" w:customStyle="1" w:styleId="34">
    <w:name w:val="Обычный3"/>
    <w:rsid w:val="007C5567"/>
    <w:pPr>
      <w:snapToGrid w:val="0"/>
    </w:pPr>
    <w:rPr>
      <w:lang w:val="en-US"/>
    </w:rPr>
  </w:style>
  <w:style w:type="character" w:customStyle="1" w:styleId="aff5">
    <w:name w:val="Абзац списка Знак"/>
    <w:link w:val="aff4"/>
    <w:uiPriority w:val="34"/>
    <w:locked/>
    <w:rsid w:val="00631311"/>
    <w:rPr>
      <w:rFonts w:ascii="Calibri" w:eastAsia="Calibri" w:hAnsi="Calibri"/>
      <w:sz w:val="22"/>
      <w:szCs w:val="22"/>
      <w:lang w:eastAsia="en-US"/>
    </w:rPr>
  </w:style>
  <w:style w:type="character" w:customStyle="1" w:styleId="yellow">
    <w:name w:val="yellow"/>
    <w:rsid w:val="0079311E"/>
  </w:style>
  <w:style w:type="character" w:styleId="aff6">
    <w:name w:val="Intense Reference"/>
    <w:qFormat/>
    <w:rsid w:val="00166547"/>
    <w:rPr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1665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s-rtefontsize-2">
    <w:name w:val="ms-rtefontsize-2"/>
    <w:basedOn w:val="a"/>
    <w:rsid w:val="00587CC4"/>
    <w:pPr>
      <w:spacing w:before="240" w:after="240"/>
    </w:pPr>
  </w:style>
  <w:style w:type="paragraph" w:customStyle="1" w:styleId="42">
    <w:name w:val="Обычный4"/>
    <w:rsid w:val="002A06EA"/>
    <w:rPr>
      <w:snapToGrid w:val="0"/>
      <w:lang w:val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25766"/>
  </w:style>
  <w:style w:type="character" w:customStyle="1" w:styleId="30">
    <w:name w:val="Заголовок 3 Знак"/>
    <w:basedOn w:val="a0"/>
    <w:link w:val="3"/>
    <w:uiPriority w:val="9"/>
    <w:rsid w:val="00F102B6"/>
    <w:rPr>
      <w:rFonts w:ascii="Arial" w:hAnsi="Arial" w:cs="Arial"/>
      <w:b/>
      <w:bCs/>
      <w:sz w:val="26"/>
      <w:szCs w:val="26"/>
    </w:rPr>
  </w:style>
  <w:style w:type="character" w:customStyle="1" w:styleId="field-content">
    <w:name w:val="field-content"/>
    <w:basedOn w:val="a0"/>
    <w:rsid w:val="00A66547"/>
  </w:style>
  <w:style w:type="character" w:customStyle="1" w:styleId="aff7">
    <w:name w:val="Текст таблицы"/>
    <w:uiPriority w:val="99"/>
    <w:rsid w:val="007F4884"/>
  </w:style>
  <w:style w:type="paragraph" w:customStyle="1" w:styleId="b-articletext">
    <w:name w:val="b-article__text"/>
    <w:basedOn w:val="a"/>
    <w:rsid w:val="00051C80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051C80"/>
  </w:style>
  <w:style w:type="paragraph" w:customStyle="1" w:styleId="b-incuttext">
    <w:name w:val="b-incut__text"/>
    <w:basedOn w:val="a"/>
    <w:rsid w:val="00051C80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ntro1">
    <w:name w:val="b-article__intro1"/>
    <w:basedOn w:val="a0"/>
    <w:rsid w:val="007329AA"/>
    <w:rPr>
      <w:rFonts w:ascii="Arial" w:hAnsi="Arial" w:cs="Arial" w:hint="default"/>
      <w:b/>
      <w:bCs/>
      <w:color w:val="333333"/>
      <w:sz w:val="21"/>
      <w:szCs w:val="21"/>
    </w:rPr>
  </w:style>
  <w:style w:type="character" w:customStyle="1" w:styleId="60">
    <w:name w:val="Заголовок 6 Знак"/>
    <w:basedOn w:val="a0"/>
    <w:link w:val="6"/>
    <w:rsid w:val="00116C62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467EE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60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8720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82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8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8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5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33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1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6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3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8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196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4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7307526">
                                                      <w:marLeft w:val="3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98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64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6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18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7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45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7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7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3071">
          <w:marLeft w:val="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3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4336">
          <w:marLeft w:val="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871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806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5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4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7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7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2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9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567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5C5C5"/>
                        <w:left w:val="single" w:sz="6" w:space="4" w:color="C5C5C5"/>
                        <w:bottom w:val="single" w:sz="6" w:space="4" w:color="C5C5C5"/>
                        <w:right w:val="single" w:sz="6" w:space="4" w:color="C5C5C5"/>
                      </w:divBdr>
                    </w:div>
                    <w:div w:id="12946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2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284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7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135">
              <w:marLeft w:val="300"/>
              <w:marRight w:val="22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3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364">
                  <w:marLeft w:val="0"/>
                  <w:marRight w:val="0"/>
                  <w:marTop w:val="300"/>
                  <w:marBottom w:val="0"/>
                  <w:divBdr>
                    <w:top w:val="single" w:sz="6" w:space="0" w:color="E5E9EC"/>
                    <w:left w:val="single" w:sz="6" w:space="0" w:color="E5E9EC"/>
                    <w:bottom w:val="single" w:sz="6" w:space="0" w:color="E5E9EC"/>
                    <w:right w:val="single" w:sz="6" w:space="0" w:color="E5E9EC"/>
                  </w:divBdr>
                  <w:divsChild>
                    <w:div w:id="12181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8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0508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2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5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6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8740">
                  <w:marLeft w:val="0"/>
                  <w:marRight w:val="0"/>
                  <w:marTop w:val="300"/>
                  <w:marBottom w:val="0"/>
                  <w:divBdr>
                    <w:top w:val="single" w:sz="6" w:space="0" w:color="E5E9EC"/>
                    <w:left w:val="single" w:sz="6" w:space="0" w:color="E5E9EC"/>
                    <w:bottom w:val="single" w:sz="6" w:space="0" w:color="E5E9EC"/>
                    <w:right w:val="single" w:sz="6" w:space="0" w:color="E5E9EC"/>
                  </w:divBdr>
                  <w:divsChild>
                    <w:div w:id="3708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EBEBEB"/>
                            <w:right w:val="none" w:sz="0" w:space="0" w:color="auto"/>
                          </w:divBdr>
                        </w:div>
                      </w:divsChild>
                    </w:div>
                    <w:div w:id="10514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4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7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6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2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5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4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4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037">
                      <w:marLeft w:val="420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79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66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7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8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708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4183">
                  <w:marLeft w:val="0"/>
                  <w:marRight w:val="0"/>
                  <w:marTop w:val="300"/>
                  <w:marBottom w:val="0"/>
                  <w:divBdr>
                    <w:top w:val="single" w:sz="6" w:space="0" w:color="E5E9EC"/>
                    <w:left w:val="single" w:sz="6" w:space="0" w:color="E5E9EC"/>
                    <w:bottom w:val="single" w:sz="6" w:space="0" w:color="E5E9EC"/>
                    <w:right w:val="single" w:sz="6" w:space="0" w:color="E5E9EC"/>
                  </w:divBdr>
                  <w:divsChild>
                    <w:div w:id="10179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092">
          <w:marLeft w:val="0"/>
          <w:marRight w:val="0"/>
          <w:marTop w:val="150"/>
          <w:marBottom w:val="150"/>
          <w:divBdr>
            <w:top w:val="single" w:sz="6" w:space="11" w:color="9AB6CC"/>
            <w:left w:val="single" w:sz="6" w:space="11" w:color="9AB6CC"/>
            <w:bottom w:val="single" w:sz="6" w:space="4" w:color="9AB6CC"/>
            <w:right w:val="single" w:sz="6" w:space="11" w:color="9AB6CC"/>
          </w:divBdr>
        </w:div>
      </w:divsChild>
    </w:div>
    <w:div w:id="1807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33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1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2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9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8884">
                                                      <w:marLeft w:val="3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19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84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130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0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57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0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8267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3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0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7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rtad.ru/UploadFiles/1004" TargetMode="External"/><Relationship Id="rId18" Type="http://schemas.openxmlformats.org/officeDocument/2006/relationships/hyperlink" Target="http://star.partad.ru/Home/Partners" TargetMode="External"/><Relationship Id="rId26" Type="http://schemas.openxmlformats.org/officeDocument/2006/relationships/hyperlink" Target="http://www.safedepo.ru/method_dep.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cbr.ru/Queries/XsltBlock/File/50891/2987" TargetMode="External"/><Relationship Id="rId34" Type="http://schemas.openxmlformats.org/officeDocument/2006/relationships/hyperlink" Target="http://www.reestring.ru/top_em_.ph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partad.ru/Home/Material?MaterialID=6501" TargetMode="External"/><Relationship Id="rId20" Type="http://schemas.openxmlformats.org/officeDocument/2006/relationships/hyperlink" Target="http://www.e-notarization.ru/psed.html" TargetMode="External"/><Relationship Id="rId29" Type="http://schemas.openxmlformats.org/officeDocument/2006/relationships/hyperlink" Target="http://www.safedepo.ru/ren_n_dep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rtad.ru/UploadFiles/1096" TargetMode="External"/><Relationship Id="rId24" Type="http://schemas.openxmlformats.org/officeDocument/2006/relationships/hyperlink" Target="http://www.rusreestr.ru/prog.php" TargetMode="External"/><Relationship Id="rId32" Type="http://schemas.openxmlformats.org/officeDocument/2006/relationships/hyperlink" Target="http://www.reestring.ru/rezults_.php" TargetMode="External"/><Relationship Id="rId37" Type="http://schemas.openxmlformats.org/officeDocument/2006/relationships/hyperlink" Target="https://www.if24.ru/petr-lanskov-blokchejn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artad.ru/UploadFiles/1064" TargetMode="External"/><Relationship Id="rId23" Type="http://schemas.openxmlformats.org/officeDocument/2006/relationships/hyperlink" Target="http://www.rusdepo.ru/prog.php" TargetMode="External"/><Relationship Id="rId28" Type="http://schemas.openxmlformats.org/officeDocument/2006/relationships/hyperlink" Target="http://www.safedepo.ru/ren_b_dep.php" TargetMode="External"/><Relationship Id="rId36" Type="http://schemas.openxmlformats.org/officeDocument/2006/relationships/hyperlink" Target="http://www.reestring.ru/method_2019.php" TargetMode="External"/><Relationship Id="rId10" Type="http://schemas.openxmlformats.org/officeDocument/2006/relationships/hyperlink" Target="http://partad.ru/UploadFiles/1004" TargetMode="External"/><Relationship Id="rId19" Type="http://schemas.openxmlformats.org/officeDocument/2006/relationships/hyperlink" Target="http://partad.ru/home/Material?MaterialID=3566" TargetMode="External"/><Relationship Id="rId31" Type="http://schemas.openxmlformats.org/officeDocument/2006/relationships/hyperlink" Target="http://safedepo.ru/method_sd_2019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rtad.ru/UploadFiles/946" TargetMode="External"/><Relationship Id="rId14" Type="http://schemas.openxmlformats.org/officeDocument/2006/relationships/hyperlink" Target="http://partad.ru/UploadFiles/1061" TargetMode="External"/><Relationship Id="rId22" Type="http://schemas.openxmlformats.org/officeDocument/2006/relationships/hyperlink" Target="http://ips.partad.ru/" TargetMode="External"/><Relationship Id="rId27" Type="http://schemas.openxmlformats.org/officeDocument/2006/relationships/hyperlink" Target="http://www.safedepo.ru/top30_dep.php" TargetMode="External"/><Relationship Id="rId30" Type="http://schemas.openxmlformats.org/officeDocument/2006/relationships/hyperlink" Target="http://www.safedepo.ru/ren_specdep.php" TargetMode="External"/><Relationship Id="rId35" Type="http://schemas.openxmlformats.org/officeDocument/2006/relationships/hyperlink" Target="http://www.reestring.ru/top_sk_.php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partad.ru/UploadFiles/1097" TargetMode="External"/><Relationship Id="rId17" Type="http://schemas.openxmlformats.org/officeDocument/2006/relationships/hyperlink" Target="http://partad.ru/UploadFiles/1004" TargetMode="External"/><Relationship Id="rId25" Type="http://schemas.openxmlformats.org/officeDocument/2006/relationships/hyperlink" Target="http://www.safedepo.ru/r_dep.php" TargetMode="External"/><Relationship Id="rId33" Type="http://schemas.openxmlformats.org/officeDocument/2006/relationships/hyperlink" Target="http://www.reestring.ru/method_2009.php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80F6-1DC8-4CBB-8C26-5D4E0FCC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9795</Words>
  <Characters>74892</Characters>
  <Application>Microsoft Office Word</Application>
  <DocSecurity>0</DocSecurity>
  <Lines>624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развитый некоммерческий сектор ― важный фактор обеспечения социальной и политической стабильности, повышения жизненного ур</vt:lpstr>
    </vt:vector>
  </TitlesOfParts>
  <Company>Microsoft</Company>
  <LinksUpToDate>false</LinksUpToDate>
  <CharactersWithSpaces>84518</CharactersWithSpaces>
  <SharedDoc>false</SharedDoc>
  <HLinks>
    <vt:vector size="258" baseType="variant">
      <vt:variant>
        <vt:i4>7864424</vt:i4>
      </vt:variant>
      <vt:variant>
        <vt:i4>201</vt:i4>
      </vt:variant>
      <vt:variant>
        <vt:i4>0</vt:i4>
      </vt:variant>
      <vt:variant>
        <vt:i4>5</vt:i4>
      </vt:variant>
      <vt:variant>
        <vt:lpwstr>http://www.partad.ru/newsletter/rcb/8_2013_gordon.pdf</vt:lpwstr>
      </vt:variant>
      <vt:variant>
        <vt:lpwstr/>
      </vt:variant>
      <vt:variant>
        <vt:i4>6029400</vt:i4>
      </vt:variant>
      <vt:variant>
        <vt:i4>198</vt:i4>
      </vt:variant>
      <vt:variant>
        <vt:i4>0</vt:i4>
      </vt:variant>
      <vt:variant>
        <vt:i4>5</vt:i4>
      </vt:variant>
      <vt:variant>
        <vt:lpwstr>http://www.partad.ru/newsletter/rcb/8_2013_sokolov.pdf</vt:lpwstr>
      </vt:variant>
      <vt:variant>
        <vt:lpwstr/>
      </vt:variant>
      <vt:variant>
        <vt:i4>7798885</vt:i4>
      </vt:variant>
      <vt:variant>
        <vt:i4>195</vt:i4>
      </vt:variant>
      <vt:variant>
        <vt:i4>0</vt:i4>
      </vt:variant>
      <vt:variant>
        <vt:i4>5</vt:i4>
      </vt:variant>
      <vt:variant>
        <vt:lpwstr>http://www.partad.ru/newsletter/rcb/5_2013_taranovsky.pdf</vt:lpwstr>
      </vt:variant>
      <vt:variant>
        <vt:lpwstr/>
      </vt:variant>
      <vt:variant>
        <vt:i4>4259911</vt:i4>
      </vt:variant>
      <vt:variant>
        <vt:i4>192</vt:i4>
      </vt:variant>
      <vt:variant>
        <vt:i4>0</vt:i4>
      </vt:variant>
      <vt:variant>
        <vt:i4>5</vt:i4>
      </vt:variant>
      <vt:variant>
        <vt:lpwstr>http://www.partad.ru/newsletter/rcb/5_2013_lanskov.pdf</vt:lpwstr>
      </vt:variant>
      <vt:variant>
        <vt:lpwstr/>
      </vt:variant>
      <vt:variant>
        <vt:i4>3670049</vt:i4>
      </vt:variant>
      <vt:variant>
        <vt:i4>189</vt:i4>
      </vt:variant>
      <vt:variant>
        <vt:i4>0</vt:i4>
      </vt:variant>
      <vt:variant>
        <vt:i4>5</vt:i4>
      </vt:variant>
      <vt:variant>
        <vt:lpwstr>http://www.partad.ru/newsletter/rcb/5_2013_esaulkova.pdf</vt:lpwstr>
      </vt:variant>
      <vt:variant>
        <vt:lpwstr/>
      </vt:variant>
      <vt:variant>
        <vt:i4>1638464</vt:i4>
      </vt:variant>
      <vt:variant>
        <vt:i4>186</vt:i4>
      </vt:variant>
      <vt:variant>
        <vt:i4>0</vt:i4>
      </vt:variant>
      <vt:variant>
        <vt:i4>5</vt:i4>
      </vt:variant>
      <vt:variant>
        <vt:lpwstr>http://edo.partad.ru/</vt:lpwstr>
      </vt:variant>
      <vt:variant>
        <vt:lpwstr/>
      </vt:variant>
      <vt:variant>
        <vt:i4>6160450</vt:i4>
      </vt:variant>
      <vt:variant>
        <vt:i4>183</vt:i4>
      </vt:variant>
      <vt:variant>
        <vt:i4>0</vt:i4>
      </vt:variant>
      <vt:variant>
        <vt:i4>5</vt:i4>
      </vt:variant>
      <vt:variant>
        <vt:lpwstr>http://www.partad.ru/otchetn/cert/secure/license.htm</vt:lpwstr>
      </vt:variant>
      <vt:variant>
        <vt:lpwstr/>
      </vt:variant>
      <vt:variant>
        <vt:i4>852048</vt:i4>
      </vt:variant>
      <vt:variant>
        <vt:i4>180</vt:i4>
      </vt:variant>
      <vt:variant>
        <vt:i4>0</vt:i4>
      </vt:variant>
      <vt:variant>
        <vt:i4>5</vt:i4>
      </vt:variant>
      <vt:variant>
        <vt:lpwstr>http://www.partad.ru/pologen/secure/kodeksmer.htm</vt:lpwstr>
      </vt:variant>
      <vt:variant>
        <vt:lpwstr/>
      </vt:variant>
      <vt:variant>
        <vt:i4>4718642</vt:i4>
      </vt:variant>
      <vt:variant>
        <vt:i4>177</vt:i4>
      </vt:variant>
      <vt:variant>
        <vt:i4>0</vt:i4>
      </vt:variant>
      <vt:variant>
        <vt:i4>5</vt:i4>
      </vt:variant>
      <vt:variant>
        <vt:lpwstr>http://www.partad.ru/pologen/secure/pol_monitor.htm</vt:lpwstr>
      </vt:variant>
      <vt:variant>
        <vt:lpwstr/>
      </vt:variant>
      <vt:variant>
        <vt:i4>7209075</vt:i4>
      </vt:variant>
      <vt:variant>
        <vt:i4>174</vt:i4>
      </vt:variant>
      <vt:variant>
        <vt:i4>0</vt:i4>
      </vt:variant>
      <vt:variant>
        <vt:i4>5</vt:i4>
      </vt:variant>
      <vt:variant>
        <vt:lpwstr>http://www.partad.ru/pologen/etika.htm</vt:lpwstr>
      </vt:variant>
      <vt:variant>
        <vt:lpwstr/>
      </vt:variant>
      <vt:variant>
        <vt:i4>2228345</vt:i4>
      </vt:variant>
      <vt:variant>
        <vt:i4>171</vt:i4>
      </vt:variant>
      <vt:variant>
        <vt:i4>0</vt:i4>
      </vt:variant>
      <vt:variant>
        <vt:i4>5</vt:i4>
      </vt:variant>
      <vt:variant>
        <vt:lpwstr>http://www.partad.ru/pologen/word/memb2013.zip</vt:lpwstr>
      </vt:variant>
      <vt:variant>
        <vt:lpwstr/>
      </vt:variant>
      <vt:variant>
        <vt:i4>6357012</vt:i4>
      </vt:variant>
      <vt:variant>
        <vt:i4>168</vt:i4>
      </vt:variant>
      <vt:variant>
        <vt:i4>0</vt:i4>
      </vt:variant>
      <vt:variant>
        <vt:i4>5</vt:i4>
      </vt:variant>
      <vt:variant>
        <vt:lpwstr>http://www.partad.ru/pologen/secure/pol_proverki.htm</vt:lpwstr>
      </vt:variant>
      <vt:variant>
        <vt:lpwstr/>
      </vt:variant>
      <vt:variant>
        <vt:i4>8323082</vt:i4>
      </vt:variant>
      <vt:variant>
        <vt:i4>165</vt:i4>
      </vt:variant>
      <vt:variant>
        <vt:i4>0</vt:i4>
      </vt:variant>
      <vt:variant>
        <vt:i4>5</vt:i4>
      </vt:variant>
      <vt:variant>
        <vt:lpwstr>http://www.partad.ru/pologen/secure/pol_info.htm</vt:lpwstr>
      </vt:variant>
      <vt:variant>
        <vt:lpwstr/>
      </vt:variant>
      <vt:variant>
        <vt:i4>5636101</vt:i4>
      </vt:variant>
      <vt:variant>
        <vt:i4>162</vt:i4>
      </vt:variant>
      <vt:variant>
        <vt:i4>0</vt:i4>
      </vt:variant>
      <vt:variant>
        <vt:i4>5</vt:i4>
      </vt:variant>
      <vt:variant>
        <vt:lpwstr>http://www.partad.ru/po/word/FCDR_13_01.rar</vt:lpwstr>
      </vt:variant>
      <vt:variant>
        <vt:lpwstr/>
      </vt:variant>
      <vt:variant>
        <vt:i4>1638527</vt:i4>
      </vt:variant>
      <vt:variant>
        <vt:i4>159</vt:i4>
      </vt:variant>
      <vt:variant>
        <vt:i4>0</vt:i4>
      </vt:variant>
      <vt:variant>
        <vt:i4>5</vt:i4>
      </vt:variant>
      <vt:variant>
        <vt:lpwstr>http://www.partad.ru/po/word/format_issuer.rar</vt:lpwstr>
      </vt:variant>
      <vt:variant>
        <vt:lpwstr/>
      </vt:variant>
      <vt:variant>
        <vt:i4>589894</vt:i4>
      </vt:variant>
      <vt:variant>
        <vt:i4>156</vt:i4>
      </vt:variant>
      <vt:variant>
        <vt:i4>0</vt:i4>
      </vt:variant>
      <vt:variant>
        <vt:i4>5</vt:i4>
      </vt:variant>
      <vt:variant>
        <vt:lpwstr>http://www.partad.ru/materialy/all/method/word/dogovor_reg_cd.zip</vt:lpwstr>
      </vt:variant>
      <vt:variant>
        <vt:lpwstr/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_Toc385841222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_Toc385841221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_Toc385841220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_Toc385841219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_Toc385841218</vt:lpwstr>
      </vt:variant>
      <vt:variant>
        <vt:i4>1507376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_Toc385841217</vt:lpwstr>
      </vt:variant>
      <vt:variant>
        <vt:i4>1507376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_Toc385841216</vt:lpwstr>
      </vt:variant>
      <vt:variant>
        <vt:i4>1507376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_Toc385841215</vt:lpwstr>
      </vt:variant>
      <vt:variant>
        <vt:i4>1507376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_Toc385841214</vt:lpwstr>
      </vt:variant>
      <vt:variant>
        <vt:i4>1507376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_Toc385841213</vt:lpwstr>
      </vt:variant>
      <vt:variant>
        <vt:i4>1507376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_Toc385841212</vt:lpwstr>
      </vt:variant>
      <vt:variant>
        <vt:i4>1507376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_Toc385841211</vt:lpwstr>
      </vt:variant>
      <vt:variant>
        <vt:i4>1507376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_Toc385841210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_Toc385841209</vt:lpwstr>
      </vt:variant>
      <vt:variant>
        <vt:i4>1441840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_Toc385841208</vt:lpwstr>
      </vt:variant>
      <vt:variant>
        <vt:i4>1441840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_Toc385841207</vt:lpwstr>
      </vt:variant>
      <vt:variant>
        <vt:i4>1441840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_Toc385841206</vt:lpwstr>
      </vt:variant>
      <vt:variant>
        <vt:i4>1441840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_Toc385841205</vt:lpwstr>
      </vt:variant>
      <vt:variant>
        <vt:i4>1441840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_Toc385841204</vt:lpwstr>
      </vt:variant>
      <vt:variant>
        <vt:i4>1441840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_Toc385841203</vt:lpwstr>
      </vt:variant>
      <vt:variant>
        <vt:i4>1441840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_Toc385841202</vt:lpwstr>
      </vt:variant>
      <vt:variant>
        <vt:i4>1441840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_Toc385841201</vt:lpwstr>
      </vt:variant>
      <vt:variant>
        <vt:i4>1441840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_Toc385841200</vt:lpwstr>
      </vt:variant>
      <vt:variant>
        <vt:i4>2031667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_Toc385841199</vt:lpwstr>
      </vt:variant>
      <vt:variant>
        <vt:i4>2031667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_Toc385841198</vt:lpwstr>
      </vt:variant>
      <vt:variant>
        <vt:i4>4784142</vt:i4>
      </vt:variant>
      <vt:variant>
        <vt:i4>-1</vt:i4>
      </vt:variant>
      <vt:variant>
        <vt:i4>1026</vt:i4>
      </vt:variant>
      <vt:variant>
        <vt:i4>1</vt:i4>
      </vt:variant>
      <vt:variant>
        <vt:lpwstr>http://homepages.thm.de/~rgrn97/bilder/puzzle.jpg</vt:lpwstr>
      </vt:variant>
      <vt:variant>
        <vt:lpwstr/>
      </vt:variant>
      <vt:variant>
        <vt:i4>983123</vt:i4>
      </vt:variant>
      <vt:variant>
        <vt:i4>-1</vt:i4>
      </vt:variant>
      <vt:variant>
        <vt:i4>1028</vt:i4>
      </vt:variant>
      <vt:variant>
        <vt:i4>1</vt:i4>
      </vt:variant>
      <vt:variant>
        <vt:lpwstr>http://wallbox.ru/wallpapers/main/201241/3d-grafika-b8fea44351b0.jpg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развитый некоммерческий сектор ― важный фактор обеспечения социальной и политической стабильности, повышения жизненного ур</dc:title>
  <dc:creator>user</dc:creator>
  <cp:lastModifiedBy>Марина</cp:lastModifiedBy>
  <cp:revision>4</cp:revision>
  <cp:lastPrinted>2020-07-02T07:41:00Z</cp:lastPrinted>
  <dcterms:created xsi:type="dcterms:W3CDTF">2020-07-03T12:40:00Z</dcterms:created>
  <dcterms:modified xsi:type="dcterms:W3CDTF">2020-08-26T07:09:00Z</dcterms:modified>
</cp:coreProperties>
</file>