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DE" w:rsidRPr="00B441B2" w:rsidRDefault="009E39C6" w:rsidP="00013806">
      <w:pPr>
        <w:jc w:val="center"/>
        <w:rPr>
          <w:rStyle w:val="a5"/>
          <w:rFonts w:ascii="Times New Roman" w:hAnsi="Times New Roman" w:cs="Times New Roman"/>
        </w:rPr>
      </w:pPr>
      <w:r w:rsidRPr="00B441B2">
        <w:rPr>
          <w:rStyle w:val="a5"/>
          <w:rFonts w:ascii="Times New Roman" w:hAnsi="Times New Roman" w:cs="Times New Roman"/>
        </w:rPr>
        <w:t xml:space="preserve">Дополнительное обоснование </w:t>
      </w:r>
      <w:r w:rsidR="00840F76" w:rsidRPr="00B441B2">
        <w:rPr>
          <w:rStyle w:val="a5"/>
          <w:rFonts w:ascii="Times New Roman" w:hAnsi="Times New Roman" w:cs="Times New Roman"/>
        </w:rPr>
        <w:t xml:space="preserve"> </w:t>
      </w:r>
      <w:r w:rsidRPr="00B441B2">
        <w:rPr>
          <w:rStyle w:val="a5"/>
          <w:rFonts w:ascii="Times New Roman" w:hAnsi="Times New Roman" w:cs="Times New Roman"/>
        </w:rPr>
        <w:t xml:space="preserve">позиции ПАРТАД по </w:t>
      </w:r>
      <w:r w:rsidR="00840F76" w:rsidRPr="00B441B2">
        <w:rPr>
          <w:rStyle w:val="a5"/>
          <w:rFonts w:ascii="Times New Roman" w:hAnsi="Times New Roman" w:cs="Times New Roman"/>
        </w:rPr>
        <w:t>вопрос</w:t>
      </w:r>
      <w:r w:rsidRPr="00B441B2">
        <w:rPr>
          <w:rStyle w:val="a5"/>
          <w:rFonts w:ascii="Times New Roman" w:hAnsi="Times New Roman" w:cs="Times New Roman"/>
        </w:rPr>
        <w:t>у</w:t>
      </w:r>
      <w:r w:rsidR="00840F76" w:rsidRPr="00B441B2">
        <w:rPr>
          <w:rStyle w:val="a5"/>
          <w:rFonts w:ascii="Times New Roman" w:hAnsi="Times New Roman" w:cs="Times New Roman"/>
        </w:rPr>
        <w:t xml:space="preserve"> №09-</w:t>
      </w:r>
      <w:r w:rsidR="00265CFE" w:rsidRPr="00B441B2">
        <w:rPr>
          <w:rStyle w:val="a5"/>
          <w:rFonts w:ascii="Times New Roman" w:hAnsi="Times New Roman" w:cs="Times New Roman"/>
        </w:rPr>
        <w:t>68</w:t>
      </w:r>
    </w:p>
    <w:p w:rsidR="006460DA" w:rsidRPr="00B441B2" w:rsidRDefault="006460DA" w:rsidP="006460DA">
      <w:pPr>
        <w:spacing w:line="276" w:lineRule="auto"/>
        <w:ind w:firstLine="709"/>
        <w:jc w:val="both"/>
        <w:rPr>
          <w:rFonts w:ascii="Times New Roman" w:hAnsi="Times New Roman" w:cs="Times New Roman"/>
        </w:rPr>
      </w:pPr>
    </w:p>
    <w:p w:rsidR="00265CFE" w:rsidRPr="00B441B2" w:rsidRDefault="006460DA" w:rsidP="006460DA">
      <w:pPr>
        <w:spacing w:line="276" w:lineRule="auto"/>
        <w:ind w:firstLine="709"/>
        <w:jc w:val="both"/>
        <w:rPr>
          <w:rFonts w:ascii="Times New Roman" w:hAnsi="Times New Roman" w:cs="Times New Roman"/>
        </w:rPr>
      </w:pPr>
      <w:r w:rsidRPr="00B441B2">
        <w:rPr>
          <w:rFonts w:ascii="Times New Roman" w:hAnsi="Times New Roman" w:cs="Times New Roman"/>
        </w:rPr>
        <w:t xml:space="preserve">ПАРТАД внесено предложение </w:t>
      </w:r>
      <w:r w:rsidR="00502FA1" w:rsidRPr="00B441B2">
        <w:rPr>
          <w:rFonts w:ascii="Times New Roman" w:hAnsi="Times New Roman" w:cs="Times New Roman"/>
        </w:rPr>
        <w:t xml:space="preserve">об отмене прямого регулирования тарифов регистраторов, </w:t>
      </w:r>
      <w:r w:rsidR="00265CFE" w:rsidRPr="00B441B2">
        <w:rPr>
          <w:rFonts w:ascii="Times New Roman" w:hAnsi="Times New Roman" w:cs="Times New Roman"/>
        </w:rPr>
        <w:t xml:space="preserve"> </w:t>
      </w:r>
      <w:r w:rsidR="00502FA1" w:rsidRPr="00B441B2">
        <w:rPr>
          <w:rFonts w:ascii="Times New Roman" w:hAnsi="Times New Roman" w:cs="Times New Roman"/>
        </w:rPr>
        <w:t>установленное</w:t>
      </w:r>
      <w:r w:rsidR="00265CFE" w:rsidRPr="00B441B2">
        <w:rPr>
          <w:rFonts w:ascii="Times New Roman" w:hAnsi="Times New Roman" w:cs="Times New Roman"/>
        </w:rPr>
        <w:t xml:space="preserve"> </w:t>
      </w:r>
      <w:r w:rsidR="00502FA1" w:rsidRPr="00B441B2">
        <w:rPr>
          <w:rFonts w:ascii="Times New Roman" w:hAnsi="Times New Roman" w:cs="Times New Roman"/>
        </w:rPr>
        <w:t xml:space="preserve">требованиями </w:t>
      </w:r>
      <w:r w:rsidR="00265CFE" w:rsidRPr="00B441B2">
        <w:rPr>
          <w:rFonts w:ascii="Times New Roman" w:hAnsi="Times New Roman" w:cs="Times New Roman"/>
        </w:rPr>
        <w:t>Указани</w:t>
      </w:r>
      <w:r w:rsidR="00502FA1" w:rsidRPr="00B441B2">
        <w:rPr>
          <w:rFonts w:ascii="Times New Roman" w:hAnsi="Times New Roman" w:cs="Times New Roman"/>
        </w:rPr>
        <w:t>я</w:t>
      </w:r>
      <w:r w:rsidR="00265CFE" w:rsidRPr="00B441B2">
        <w:rPr>
          <w:rFonts w:ascii="Times New Roman" w:hAnsi="Times New Roman" w:cs="Times New Roman"/>
        </w:rPr>
        <w:t xml:space="preserve"> Банка России от 22.03.2018 № 4748-У «О максимальной плате, взимаемой держателем реестра владельцев ценных бумаг с зарегистрированных лиц за проведение операций по лицевым счетам и за предоставление информации из реестра владельцев ценных бумаг, и порядке ее определения».</w:t>
      </w:r>
    </w:p>
    <w:p w:rsidR="00517DC3" w:rsidRPr="00B441B2" w:rsidRDefault="00517DC3" w:rsidP="00793883">
      <w:pPr>
        <w:ind w:firstLine="709"/>
        <w:jc w:val="both"/>
        <w:rPr>
          <w:rFonts w:ascii="Times New Roman" w:hAnsi="Times New Roman" w:cs="Times New Roman"/>
        </w:rPr>
      </w:pPr>
      <w:r w:rsidRPr="00B441B2">
        <w:rPr>
          <w:rFonts w:ascii="Times New Roman" w:hAnsi="Times New Roman" w:cs="Times New Roman"/>
        </w:rPr>
        <w:t>В обоснование данной позиции в феврале текущего года ПАРТАД (при поддержке НФА) выполнила экспресс-исследование структуры и динамики доходов регистраторской деятельности на основе анкетирования</w:t>
      </w:r>
      <w:r w:rsidR="00793883" w:rsidRPr="00B441B2">
        <w:rPr>
          <w:rFonts w:ascii="Times New Roman" w:hAnsi="Times New Roman" w:cs="Times New Roman"/>
        </w:rPr>
        <w:t xml:space="preserve">, в котором приняли участие 24 регистратора: </w:t>
      </w:r>
      <w:proofErr w:type="gramStart"/>
      <w:r w:rsidR="00793883" w:rsidRPr="00B441B2">
        <w:rPr>
          <w:rFonts w:ascii="Times New Roman" w:hAnsi="Times New Roman" w:cs="Times New Roman"/>
        </w:rPr>
        <w:t>АО «Ведение реестров компаний», АО «Индустрия-РЕЕСТР», АО «Межрегиональный</w:t>
      </w:r>
      <w:r w:rsidR="00793883" w:rsidRPr="00B441B2">
        <w:rPr>
          <w:rFonts w:ascii="Times New Roman" w:eastAsia="Times New Roman" w:hAnsi="Times New Roman" w:cs="Times New Roman"/>
          <w:color w:val="000000"/>
          <w:lang w:eastAsia="ru-RU"/>
        </w:rPr>
        <w:t xml:space="preserve"> регистраторский центр», АО «Независимая регистраторская компания Р.О.С.Т.», АО «РЕЕСТР», АО «РТ-Регистратор», АО «Регистратор Интрако», АО «Регистратор КРЦ», АО «Регистратор-Капитал», АО «Регистраторское общество «СТАТУС», АО «Регистрационная Компания Центр-Инвест», АО «Регистрационный Депозитарный Центр», АО «Республиканский специализированный регистратор «Якутский Фондовый Центр», АО «Сервис-Реестр», АО «Сургутинвестнефть», АО ВТБ Регистратор, ЗАО «РДЦ ПАРИТЕТ», ООО</w:t>
      </w:r>
      <w:proofErr w:type="gramEnd"/>
      <w:r w:rsidR="00793883" w:rsidRPr="00B441B2">
        <w:rPr>
          <w:rFonts w:ascii="Times New Roman" w:eastAsia="Times New Roman" w:hAnsi="Times New Roman" w:cs="Times New Roman"/>
          <w:color w:val="000000"/>
          <w:lang w:eastAsia="ru-RU"/>
        </w:rPr>
        <w:t xml:space="preserve"> «</w:t>
      </w:r>
      <w:proofErr w:type="gramStart"/>
      <w:r w:rsidR="00793883" w:rsidRPr="00B441B2">
        <w:rPr>
          <w:rFonts w:ascii="Times New Roman" w:eastAsia="Times New Roman" w:hAnsi="Times New Roman" w:cs="Times New Roman"/>
          <w:color w:val="000000"/>
          <w:lang w:eastAsia="ru-RU"/>
        </w:rPr>
        <w:t>Евроазиатский Регистратор», ООО «Оборонрегистр», ООО «ПАРТНЁР», ООО «Регистратор «Гарант», ООО «Реестр-РН», ООО «Центр учета и регистрации», ООО «Южно-Региональный регистратор».</w:t>
      </w:r>
      <w:proofErr w:type="gramEnd"/>
      <w:r w:rsidR="005050DB" w:rsidRPr="00B441B2">
        <w:rPr>
          <w:rFonts w:ascii="Times New Roman" w:eastAsia="Times New Roman" w:hAnsi="Times New Roman" w:cs="Times New Roman"/>
          <w:color w:val="000000"/>
          <w:lang w:eastAsia="ru-RU"/>
        </w:rPr>
        <w:t xml:space="preserve"> </w:t>
      </w:r>
      <w:r w:rsidRPr="00B441B2">
        <w:rPr>
          <w:rFonts w:ascii="Times New Roman" w:hAnsi="Times New Roman" w:cs="Times New Roman"/>
        </w:rPr>
        <w:t>Результаты проведенного анализа влияния существующих тарифных ограничений на уровень доходов регистраторов подтверждают необходимость и целесообразность отказа от существующего порядка их  регулирования.</w:t>
      </w:r>
    </w:p>
    <w:p w:rsidR="0095508A" w:rsidRPr="00B441B2" w:rsidRDefault="00A3636C" w:rsidP="00517DC3">
      <w:pPr>
        <w:ind w:firstLine="709"/>
        <w:jc w:val="both"/>
        <w:rPr>
          <w:rFonts w:ascii="Times New Roman" w:hAnsi="Times New Roman" w:cs="Times New Roman"/>
        </w:rPr>
      </w:pPr>
      <w:r w:rsidRPr="00B441B2">
        <w:rPr>
          <w:rFonts w:ascii="Times New Roman" w:eastAsia="Times New Roman" w:hAnsi="Times New Roman" w:cs="Times New Roman"/>
          <w:color w:val="000000"/>
          <w:lang w:eastAsia="ru-RU"/>
        </w:rPr>
        <w:t>Итоги</w:t>
      </w:r>
      <w:r w:rsidR="005050DB" w:rsidRPr="00B441B2">
        <w:rPr>
          <w:rFonts w:ascii="Times New Roman" w:eastAsia="Times New Roman" w:hAnsi="Times New Roman" w:cs="Times New Roman"/>
          <w:color w:val="000000"/>
          <w:lang w:eastAsia="ru-RU"/>
        </w:rPr>
        <w:t xml:space="preserve"> </w:t>
      </w:r>
      <w:r w:rsidR="00517DC3" w:rsidRPr="00B441B2">
        <w:rPr>
          <w:rFonts w:ascii="Times New Roman" w:eastAsia="Times New Roman" w:hAnsi="Times New Roman" w:cs="Times New Roman"/>
          <w:color w:val="000000"/>
          <w:lang w:eastAsia="ru-RU"/>
        </w:rPr>
        <w:t xml:space="preserve">анкетирования были представлены для обсуждения на заседании </w:t>
      </w:r>
      <w:r w:rsidR="00517DC3" w:rsidRPr="00B441B2">
        <w:rPr>
          <w:rFonts w:ascii="Times New Roman" w:hAnsi="Times New Roman" w:cs="Times New Roman"/>
        </w:rPr>
        <w:t>Подгруппы 09 «Профучастники» 25.02.2020</w:t>
      </w:r>
      <w:r w:rsidR="004E43AD" w:rsidRPr="00B441B2">
        <w:rPr>
          <w:rFonts w:ascii="Times New Roman" w:hAnsi="Times New Roman" w:cs="Times New Roman"/>
        </w:rPr>
        <w:t xml:space="preserve"> и получили предварительное одобрение регулятора.</w:t>
      </w:r>
      <w:r w:rsidR="00517DC3" w:rsidRPr="00B441B2">
        <w:rPr>
          <w:rFonts w:ascii="Times New Roman" w:eastAsia="Times New Roman" w:hAnsi="Times New Roman" w:cs="Times New Roman"/>
          <w:color w:val="000000"/>
          <w:lang w:eastAsia="ru-RU"/>
        </w:rPr>
        <w:t xml:space="preserve"> </w:t>
      </w:r>
      <w:r w:rsidR="0095508A" w:rsidRPr="00B441B2">
        <w:rPr>
          <w:rFonts w:ascii="Times New Roman" w:hAnsi="Times New Roman" w:cs="Times New Roman"/>
        </w:rPr>
        <w:t xml:space="preserve">Банком России было предложено ПАРТАД представить формулировки </w:t>
      </w:r>
      <w:r w:rsidR="004E43AD" w:rsidRPr="00B441B2">
        <w:rPr>
          <w:rFonts w:ascii="Times New Roman" w:hAnsi="Times New Roman" w:cs="Times New Roman"/>
        </w:rPr>
        <w:t xml:space="preserve">соответствующих </w:t>
      </w:r>
      <w:r w:rsidR="0095508A" w:rsidRPr="00B441B2">
        <w:rPr>
          <w:rFonts w:ascii="Times New Roman" w:hAnsi="Times New Roman" w:cs="Times New Roman"/>
        </w:rPr>
        <w:t>изменений в ФЗ «О рынке ценных бумаг» (пункт 3.7 статьи 8) и акт Банка России с учетом необходимости установления защитных механизмов зарегистрированных лиц (клиентов регистраторов).</w:t>
      </w:r>
    </w:p>
    <w:p w:rsidR="0095508A" w:rsidRPr="00B441B2" w:rsidRDefault="0095508A" w:rsidP="0095508A">
      <w:pPr>
        <w:spacing w:line="276" w:lineRule="auto"/>
        <w:ind w:firstLine="709"/>
        <w:jc w:val="both"/>
        <w:rPr>
          <w:rFonts w:ascii="Times New Roman" w:hAnsi="Times New Roman" w:cs="Times New Roman"/>
        </w:rPr>
      </w:pPr>
      <w:proofErr w:type="gramStart"/>
      <w:r w:rsidRPr="00B441B2">
        <w:rPr>
          <w:rFonts w:ascii="Times New Roman" w:hAnsi="Times New Roman" w:cs="Times New Roman"/>
        </w:rPr>
        <w:t xml:space="preserve">В связи с этим Инфраструктурным институтом ПАРТАД </w:t>
      </w:r>
      <w:r w:rsidR="00793883" w:rsidRPr="00B441B2">
        <w:rPr>
          <w:rFonts w:ascii="Times New Roman" w:hAnsi="Times New Roman" w:cs="Times New Roman"/>
        </w:rPr>
        <w:t>во взаимодействии</w:t>
      </w:r>
      <w:r w:rsidRPr="00B441B2">
        <w:rPr>
          <w:rFonts w:ascii="Times New Roman" w:hAnsi="Times New Roman" w:cs="Times New Roman"/>
        </w:rPr>
        <w:t xml:space="preserve"> </w:t>
      </w:r>
      <w:r w:rsidR="00793883" w:rsidRPr="00B441B2">
        <w:rPr>
          <w:rFonts w:ascii="Times New Roman" w:hAnsi="Times New Roman" w:cs="Times New Roman"/>
        </w:rPr>
        <w:t xml:space="preserve">с </w:t>
      </w:r>
      <w:r w:rsidRPr="00B441B2">
        <w:rPr>
          <w:rFonts w:ascii="Times New Roman" w:hAnsi="Times New Roman" w:cs="Times New Roman"/>
        </w:rPr>
        <w:t>ПАРТАД был</w:t>
      </w:r>
      <w:r w:rsidR="00A3636C" w:rsidRPr="00B441B2">
        <w:rPr>
          <w:rFonts w:ascii="Times New Roman" w:hAnsi="Times New Roman" w:cs="Times New Roman"/>
        </w:rPr>
        <w:t>а</w:t>
      </w:r>
      <w:r w:rsidRPr="00B441B2">
        <w:rPr>
          <w:rFonts w:ascii="Times New Roman" w:hAnsi="Times New Roman" w:cs="Times New Roman"/>
        </w:rPr>
        <w:t xml:space="preserve"> подготовлен</w:t>
      </w:r>
      <w:r w:rsidR="00A3636C" w:rsidRPr="00B441B2">
        <w:rPr>
          <w:rFonts w:ascii="Times New Roman" w:hAnsi="Times New Roman" w:cs="Times New Roman"/>
        </w:rPr>
        <w:t>а</w:t>
      </w:r>
      <w:r w:rsidRPr="00B441B2">
        <w:rPr>
          <w:rFonts w:ascii="Times New Roman" w:hAnsi="Times New Roman" w:cs="Times New Roman"/>
        </w:rPr>
        <w:t xml:space="preserve"> </w:t>
      </w:r>
      <w:r w:rsidR="00A3636C" w:rsidRPr="00B441B2">
        <w:rPr>
          <w:rFonts w:ascii="Times New Roman" w:hAnsi="Times New Roman" w:cs="Times New Roman"/>
        </w:rPr>
        <w:t>аналитическая записка</w:t>
      </w:r>
      <w:r w:rsidRPr="00B441B2">
        <w:rPr>
          <w:rFonts w:ascii="Times New Roman" w:hAnsi="Times New Roman" w:cs="Times New Roman"/>
        </w:rPr>
        <w:t xml:space="preserve"> «Новый взгляд на тарифную политику головных учетных институтов – регистраторов в сфере учета прав собственности на ценные бумаги</w:t>
      </w:r>
      <w:r w:rsidR="00A3636C" w:rsidRPr="00B441B2">
        <w:rPr>
          <w:rFonts w:ascii="Times New Roman" w:hAnsi="Times New Roman" w:cs="Times New Roman"/>
        </w:rPr>
        <w:t xml:space="preserve">», предложения которой </w:t>
      </w:r>
      <w:r w:rsidR="008C6AD4" w:rsidRPr="00B441B2">
        <w:rPr>
          <w:rFonts w:ascii="Times New Roman" w:hAnsi="Times New Roman" w:cs="Times New Roman"/>
        </w:rPr>
        <w:t xml:space="preserve">в части распределения ответственности и обязанностей между эмитентом, регистратором и зарегистрированным лицом </w:t>
      </w:r>
      <w:r w:rsidR="00A3636C" w:rsidRPr="00B441B2">
        <w:rPr>
          <w:rFonts w:ascii="Times New Roman" w:hAnsi="Times New Roman" w:cs="Times New Roman"/>
        </w:rPr>
        <w:t>опира</w:t>
      </w:r>
      <w:r w:rsidR="008C6AD4" w:rsidRPr="00B441B2">
        <w:rPr>
          <w:rFonts w:ascii="Times New Roman" w:hAnsi="Times New Roman" w:cs="Times New Roman"/>
        </w:rPr>
        <w:t>ются</w:t>
      </w:r>
      <w:r w:rsidR="00A3636C" w:rsidRPr="00B441B2">
        <w:rPr>
          <w:rFonts w:ascii="Times New Roman" w:hAnsi="Times New Roman" w:cs="Times New Roman"/>
        </w:rPr>
        <w:t xml:space="preserve"> на положения </w:t>
      </w:r>
      <w:r w:rsidR="00B441B2">
        <w:rPr>
          <w:rFonts w:ascii="Times New Roman" w:hAnsi="Times New Roman" w:cs="Times New Roman"/>
        </w:rPr>
        <w:t xml:space="preserve">профильного  </w:t>
      </w:r>
      <w:r w:rsidR="00A3636C" w:rsidRPr="00B441B2">
        <w:rPr>
          <w:rFonts w:ascii="Times New Roman" w:hAnsi="Times New Roman" w:cs="Times New Roman"/>
        </w:rPr>
        <w:t>консультативного доклада</w:t>
      </w:r>
      <w:r w:rsidR="00B441B2">
        <w:rPr>
          <w:rFonts w:ascii="Times New Roman" w:hAnsi="Times New Roman" w:cs="Times New Roman"/>
        </w:rPr>
        <w:t xml:space="preserve"> Банка России</w:t>
      </w:r>
      <w:r w:rsidR="008C6AD4" w:rsidRPr="00B441B2">
        <w:rPr>
          <w:rFonts w:ascii="Times New Roman" w:hAnsi="Times New Roman" w:cs="Times New Roman"/>
        </w:rPr>
        <w:t>.</w:t>
      </w:r>
      <w:proofErr w:type="gramEnd"/>
      <w:r w:rsidRPr="00B441B2">
        <w:rPr>
          <w:rFonts w:ascii="Times New Roman" w:hAnsi="Times New Roman" w:cs="Times New Roman"/>
        </w:rPr>
        <w:t xml:space="preserve"> </w:t>
      </w:r>
      <w:r w:rsidR="00221DCA" w:rsidRPr="00B441B2">
        <w:rPr>
          <w:rFonts w:ascii="Times New Roman" w:hAnsi="Times New Roman" w:cs="Times New Roman"/>
        </w:rPr>
        <w:t>С учетом вышеизложенного</w:t>
      </w:r>
      <w:r w:rsidRPr="00B441B2">
        <w:rPr>
          <w:rFonts w:ascii="Times New Roman" w:hAnsi="Times New Roman" w:cs="Times New Roman"/>
        </w:rPr>
        <w:t xml:space="preserve"> </w:t>
      </w:r>
      <w:r w:rsidR="002F41EA" w:rsidRPr="00B441B2">
        <w:rPr>
          <w:rFonts w:ascii="Times New Roman" w:hAnsi="Times New Roman" w:cs="Times New Roman"/>
        </w:rPr>
        <w:t>ПАРТАД</w:t>
      </w:r>
      <w:r w:rsidRPr="00B441B2">
        <w:rPr>
          <w:rFonts w:ascii="Times New Roman" w:hAnsi="Times New Roman" w:cs="Times New Roman"/>
        </w:rPr>
        <w:t xml:space="preserve"> </w:t>
      </w:r>
      <w:r w:rsidR="00221DCA" w:rsidRPr="00B441B2">
        <w:rPr>
          <w:rFonts w:ascii="Times New Roman" w:hAnsi="Times New Roman" w:cs="Times New Roman"/>
        </w:rPr>
        <w:t>совместно с</w:t>
      </w:r>
      <w:r w:rsidR="00B441B2" w:rsidRPr="00B441B2">
        <w:rPr>
          <w:rFonts w:ascii="Times New Roman" w:hAnsi="Times New Roman" w:cs="Times New Roman"/>
        </w:rPr>
        <w:t xml:space="preserve"> </w:t>
      </w:r>
      <w:r w:rsidR="00221DCA" w:rsidRPr="00B441B2">
        <w:rPr>
          <w:rFonts w:ascii="Times New Roman" w:hAnsi="Times New Roman" w:cs="Times New Roman"/>
        </w:rPr>
        <w:t xml:space="preserve"> СРО НФА </w:t>
      </w:r>
      <w:r w:rsidRPr="00B441B2">
        <w:rPr>
          <w:rFonts w:ascii="Times New Roman" w:hAnsi="Times New Roman" w:cs="Times New Roman"/>
        </w:rPr>
        <w:t>предл</w:t>
      </w:r>
      <w:r w:rsidR="002F41EA" w:rsidRPr="00B441B2">
        <w:rPr>
          <w:rFonts w:ascii="Times New Roman" w:hAnsi="Times New Roman" w:cs="Times New Roman"/>
        </w:rPr>
        <w:t>агаются</w:t>
      </w:r>
      <w:r w:rsidRPr="00B441B2">
        <w:rPr>
          <w:rFonts w:ascii="Times New Roman" w:hAnsi="Times New Roman" w:cs="Times New Roman"/>
        </w:rPr>
        <w:t xml:space="preserve"> соответствующие формулировки в Федеральный закон </w:t>
      </w:r>
      <w:r w:rsidR="002F41EA" w:rsidRPr="00B441B2">
        <w:rPr>
          <w:rFonts w:ascii="Times New Roman" w:hAnsi="Times New Roman" w:cs="Times New Roman"/>
        </w:rPr>
        <w:t xml:space="preserve">№ 39-ФЗ </w:t>
      </w:r>
      <w:r w:rsidRPr="00B441B2">
        <w:rPr>
          <w:rFonts w:ascii="Times New Roman" w:hAnsi="Times New Roman" w:cs="Times New Roman"/>
        </w:rPr>
        <w:t>от 22</w:t>
      </w:r>
      <w:r w:rsidR="002F41EA" w:rsidRPr="00B441B2">
        <w:rPr>
          <w:rFonts w:ascii="Times New Roman" w:hAnsi="Times New Roman" w:cs="Times New Roman"/>
        </w:rPr>
        <w:t>.04.</w:t>
      </w:r>
      <w:r w:rsidRPr="00B441B2">
        <w:rPr>
          <w:rFonts w:ascii="Times New Roman" w:hAnsi="Times New Roman" w:cs="Times New Roman"/>
        </w:rPr>
        <w:t>1996 г</w:t>
      </w:r>
      <w:r w:rsidR="002F41EA" w:rsidRPr="00B441B2">
        <w:rPr>
          <w:rFonts w:ascii="Times New Roman" w:hAnsi="Times New Roman" w:cs="Times New Roman"/>
        </w:rPr>
        <w:t>.</w:t>
      </w:r>
      <w:r w:rsidRPr="00B441B2">
        <w:rPr>
          <w:rFonts w:ascii="Times New Roman" w:hAnsi="Times New Roman" w:cs="Times New Roman"/>
        </w:rPr>
        <w:t xml:space="preserve"> «О рынке ценных бумаг» в части тарифной политики регистраторов в сфере учёта прав собственности на ценные бумаги.</w:t>
      </w:r>
    </w:p>
    <w:p w:rsidR="006460DA" w:rsidRPr="00B441B2" w:rsidRDefault="006460DA" w:rsidP="006460DA">
      <w:pPr>
        <w:spacing w:line="276" w:lineRule="auto"/>
        <w:ind w:firstLine="709"/>
        <w:jc w:val="both"/>
        <w:rPr>
          <w:rStyle w:val="a5"/>
          <w:rFonts w:ascii="Times New Roman" w:hAnsi="Times New Roman" w:cs="Times New Roman"/>
          <w:b w:val="0"/>
        </w:rPr>
      </w:pPr>
    </w:p>
    <w:p w:rsidR="002332EB" w:rsidRPr="00B441B2" w:rsidRDefault="006460DA" w:rsidP="002332EB">
      <w:pPr>
        <w:spacing w:line="276" w:lineRule="auto"/>
        <w:ind w:firstLine="709"/>
        <w:jc w:val="both"/>
        <w:rPr>
          <w:rStyle w:val="a5"/>
          <w:rFonts w:ascii="Times New Roman" w:hAnsi="Times New Roman" w:cs="Times New Roman"/>
          <w:b w:val="0"/>
        </w:rPr>
      </w:pPr>
      <w:r w:rsidRPr="00B441B2">
        <w:rPr>
          <w:rStyle w:val="a5"/>
          <w:rFonts w:ascii="Times New Roman" w:hAnsi="Times New Roman" w:cs="Times New Roman"/>
          <w:b w:val="0"/>
        </w:rPr>
        <w:t>Приложени</w:t>
      </w:r>
      <w:r w:rsidR="002332EB" w:rsidRPr="00B441B2">
        <w:rPr>
          <w:rStyle w:val="a5"/>
          <w:rFonts w:ascii="Times New Roman" w:hAnsi="Times New Roman" w:cs="Times New Roman"/>
          <w:b w:val="0"/>
        </w:rPr>
        <w:t>я:</w:t>
      </w:r>
      <w:r w:rsidRPr="00B441B2">
        <w:rPr>
          <w:rStyle w:val="a5"/>
          <w:rFonts w:ascii="Times New Roman" w:hAnsi="Times New Roman" w:cs="Times New Roman"/>
          <w:b w:val="0"/>
        </w:rPr>
        <w:t xml:space="preserve"> </w:t>
      </w:r>
    </w:p>
    <w:p w:rsidR="00013806" w:rsidRPr="00E42324" w:rsidRDefault="00E42324" w:rsidP="00E42324">
      <w:pPr>
        <w:spacing w:line="276" w:lineRule="auto"/>
        <w:jc w:val="both"/>
        <w:rPr>
          <w:rFonts w:ascii="Times New Roman" w:hAnsi="Times New Roman" w:cs="Times New Roman"/>
        </w:rPr>
      </w:pPr>
      <w:r>
        <w:rPr>
          <w:rFonts w:ascii="Times New Roman" w:hAnsi="Times New Roman" w:cs="Times New Roman"/>
        </w:rPr>
        <w:t>1</w:t>
      </w:r>
      <w:r w:rsidR="002332EB" w:rsidRPr="00E42324">
        <w:rPr>
          <w:rFonts w:ascii="Times New Roman" w:hAnsi="Times New Roman" w:cs="Times New Roman"/>
        </w:rPr>
        <w:t xml:space="preserve">. Предлагаемые изменения в Федеральный закон от 22 апреля 1996 года №39-ФЗ «О рынке ценных бумаг» в части тарифной политики регистраторов в сфере учёта прав собственности на ценные бумаги – на 2 л. </w:t>
      </w:r>
    </w:p>
    <w:p w:rsidR="00E42324" w:rsidRPr="00E42324" w:rsidRDefault="00E42324" w:rsidP="00E42324">
      <w:pPr>
        <w:pStyle w:val="a4"/>
        <w:numPr>
          <w:ilvl w:val="0"/>
          <w:numId w:val="4"/>
        </w:numPr>
        <w:spacing w:line="276" w:lineRule="auto"/>
        <w:ind w:left="0" w:firstLine="0"/>
        <w:jc w:val="both"/>
        <w:rPr>
          <w:rFonts w:ascii="Times New Roman" w:hAnsi="Times New Roman" w:cs="Times New Roman"/>
        </w:rPr>
      </w:pPr>
      <w:r w:rsidRPr="00E42324">
        <w:rPr>
          <w:rFonts w:ascii="Times New Roman" w:hAnsi="Times New Roman" w:cs="Times New Roman"/>
        </w:rPr>
        <w:t>Аналитическая записка «Новый взгляд на тарифную политику головных учетных институтов – регистраторов в сфере учета прав собственности на ценные бумаги» - на 3 л.</w:t>
      </w:r>
    </w:p>
    <w:p w:rsidR="00E42324" w:rsidRDefault="00E42324" w:rsidP="002332EB">
      <w:pPr>
        <w:spacing w:line="276" w:lineRule="auto"/>
        <w:ind w:firstLine="709"/>
        <w:jc w:val="both"/>
        <w:rPr>
          <w:rFonts w:ascii="Times New Roman" w:hAnsi="Times New Roman" w:cs="Times New Roman"/>
        </w:rPr>
      </w:pPr>
    </w:p>
    <w:p w:rsidR="00E42324" w:rsidRDefault="00E42324" w:rsidP="002332EB">
      <w:pPr>
        <w:spacing w:line="276" w:lineRule="auto"/>
        <w:ind w:firstLine="709"/>
        <w:jc w:val="both"/>
        <w:rPr>
          <w:rFonts w:ascii="Times New Roman" w:hAnsi="Times New Roman" w:cs="Times New Roman"/>
        </w:rPr>
      </w:pPr>
    </w:p>
    <w:p w:rsidR="00E42324" w:rsidDel="00E42324" w:rsidRDefault="00E42324" w:rsidP="002332EB">
      <w:pPr>
        <w:spacing w:line="276" w:lineRule="auto"/>
        <w:ind w:firstLine="709"/>
        <w:jc w:val="both"/>
        <w:rPr>
          <w:del w:id="0" w:author="Марина" w:date="2020-06-04T12:49:00Z"/>
          <w:rFonts w:ascii="Times New Roman" w:hAnsi="Times New Roman" w:cs="Times New Roman"/>
        </w:rPr>
        <w:sectPr w:rsidR="00E42324" w:rsidDel="00E42324" w:rsidSect="002332EB">
          <w:pgSz w:w="11900" w:h="16840"/>
          <w:pgMar w:top="851" w:right="851" w:bottom="709" w:left="1701" w:header="709" w:footer="709" w:gutter="0"/>
          <w:cols w:space="708"/>
          <w:docGrid w:linePitch="360"/>
        </w:sectPr>
      </w:pPr>
    </w:p>
    <w:p w:rsidR="00E42324" w:rsidRPr="00CB3628" w:rsidRDefault="00E42324" w:rsidP="00E42324">
      <w:pPr>
        <w:autoSpaceDE w:val="0"/>
        <w:autoSpaceDN w:val="0"/>
        <w:adjustRightInd w:val="0"/>
        <w:jc w:val="both"/>
        <w:rPr>
          <w:rFonts w:cs="Calibri"/>
          <w:b/>
        </w:rPr>
      </w:pPr>
      <w:r w:rsidRPr="00CB3628">
        <w:rPr>
          <w:b/>
        </w:rPr>
        <w:lastRenderedPageBreak/>
        <w:t xml:space="preserve">Предлагаемые изменения в </w:t>
      </w:r>
      <w:r w:rsidRPr="00CB3628">
        <w:rPr>
          <w:rFonts w:cs="Calibri"/>
          <w:b/>
          <w:bCs/>
        </w:rPr>
        <w:t>Федеральный закон от 22 апреля 1996 года №39-ФЗ «О рынке ценных бу</w:t>
      </w:r>
      <w:bookmarkStart w:id="1" w:name="_GoBack"/>
      <w:bookmarkEnd w:id="1"/>
      <w:r w:rsidRPr="00CB3628">
        <w:rPr>
          <w:rFonts w:cs="Calibri"/>
          <w:b/>
          <w:bCs/>
        </w:rPr>
        <w:t xml:space="preserve">маг» в части тарифной политики </w:t>
      </w:r>
      <w:r w:rsidRPr="00CB3628">
        <w:rPr>
          <w:rFonts w:cs="Times New Roman"/>
          <w:b/>
        </w:rPr>
        <w:t xml:space="preserve">регистраторов </w:t>
      </w:r>
      <w:r>
        <w:rPr>
          <w:rFonts w:cs="Times New Roman"/>
          <w:b/>
        </w:rPr>
        <w:t>в сфере учё</w:t>
      </w:r>
      <w:r w:rsidRPr="00CB3628">
        <w:rPr>
          <w:rFonts w:cs="Times New Roman"/>
          <w:b/>
        </w:rPr>
        <w:t>та прав собственности на ценные бумаги</w:t>
      </w:r>
      <w:r w:rsidRPr="00CB3628">
        <w:rPr>
          <w:rFonts w:cs="Calibri"/>
          <w:b/>
        </w:rPr>
        <w:t>.</w:t>
      </w:r>
    </w:p>
    <w:p w:rsidR="00E42324" w:rsidRDefault="00E42324" w:rsidP="00E42324">
      <w:pPr>
        <w:autoSpaceDE w:val="0"/>
        <w:autoSpaceDN w:val="0"/>
        <w:adjustRightInd w:val="0"/>
        <w:jc w:val="both"/>
        <w:rPr>
          <w:rFonts w:ascii="Calibri" w:hAnsi="Calibri" w:cs="Calibri"/>
        </w:rPr>
      </w:pPr>
    </w:p>
    <w:tbl>
      <w:tblPr>
        <w:tblStyle w:val="a3"/>
        <w:tblW w:w="0" w:type="auto"/>
        <w:tblLook w:val="04A0" w:firstRow="1" w:lastRow="0" w:firstColumn="1" w:lastColumn="0" w:noHBand="0" w:noVBand="1"/>
      </w:tblPr>
      <w:tblGrid>
        <w:gridCol w:w="5211"/>
        <w:gridCol w:w="9575"/>
      </w:tblGrid>
      <w:tr w:rsidR="00E42324" w:rsidRPr="003A1564" w:rsidTr="000913DE">
        <w:tc>
          <w:tcPr>
            <w:tcW w:w="5211" w:type="dxa"/>
          </w:tcPr>
          <w:p w:rsidR="00E42324" w:rsidRPr="003A1564" w:rsidRDefault="00E42324" w:rsidP="000913DE">
            <w:pPr>
              <w:contextualSpacing/>
              <w:jc w:val="center"/>
              <w:rPr>
                <w:b/>
              </w:rPr>
            </w:pPr>
            <w:r w:rsidRPr="003A1564">
              <w:rPr>
                <w:b/>
              </w:rPr>
              <w:t>Действующая редакция</w:t>
            </w:r>
          </w:p>
        </w:tc>
        <w:tc>
          <w:tcPr>
            <w:tcW w:w="9575" w:type="dxa"/>
          </w:tcPr>
          <w:p w:rsidR="00E42324" w:rsidRPr="003A1564" w:rsidRDefault="00E42324" w:rsidP="000913DE">
            <w:pPr>
              <w:contextualSpacing/>
              <w:jc w:val="center"/>
              <w:rPr>
                <w:b/>
              </w:rPr>
            </w:pPr>
            <w:r w:rsidRPr="003A1564">
              <w:rPr>
                <w:b/>
              </w:rPr>
              <w:t>Предлагаемые изменения</w:t>
            </w:r>
          </w:p>
        </w:tc>
      </w:tr>
      <w:tr w:rsidR="00E42324" w:rsidTr="000913DE">
        <w:tc>
          <w:tcPr>
            <w:tcW w:w="5211" w:type="dxa"/>
          </w:tcPr>
          <w:p w:rsidR="00E42324" w:rsidRPr="002B3B84" w:rsidRDefault="00E42324" w:rsidP="000913DE">
            <w:pPr>
              <w:autoSpaceDE w:val="0"/>
              <w:autoSpaceDN w:val="0"/>
              <w:adjustRightInd w:val="0"/>
              <w:ind w:firstLine="540"/>
              <w:jc w:val="both"/>
              <w:outlineLvl w:val="0"/>
              <w:rPr>
                <w:rFonts w:cs="Calibri"/>
                <w:b/>
                <w:bCs/>
              </w:rPr>
            </w:pPr>
            <w:r w:rsidRPr="002B3B84">
              <w:rPr>
                <w:rFonts w:cs="Calibri"/>
                <w:b/>
                <w:bCs/>
              </w:rPr>
              <w:t>Статья 8. Деятельность по ведению реестра владельцев ценных бумаг</w:t>
            </w:r>
          </w:p>
          <w:p w:rsidR="00E42324" w:rsidRPr="002B3B84" w:rsidRDefault="00E42324" w:rsidP="000913DE">
            <w:pPr>
              <w:autoSpaceDE w:val="0"/>
              <w:autoSpaceDN w:val="0"/>
              <w:adjustRightInd w:val="0"/>
              <w:spacing w:before="220"/>
              <w:ind w:firstLine="540"/>
              <w:jc w:val="both"/>
              <w:rPr>
                <w:rFonts w:cs="Calibri"/>
              </w:rPr>
            </w:pPr>
            <w:r w:rsidRPr="002B3B84">
              <w:rPr>
                <w:rFonts w:cs="Calibri"/>
              </w:rPr>
              <w:t xml:space="preserve">3.7. Держатель реестра имеет право взимать с зарегистрированных лиц плату за проведение операций по лицевым счетам и за предоставление информации из реестра. Держатель реестра не вправе взимать плату в виде процента от стоимости ценных бумаг, в отношении которых проводится операция по лицевому счету. </w:t>
            </w:r>
            <w:hyperlink r:id="rId9" w:history="1">
              <w:r w:rsidRPr="002B3B84">
                <w:rPr>
                  <w:rFonts w:cs="Calibri"/>
                </w:rPr>
                <w:t>Максимальная плата</w:t>
              </w:r>
            </w:hyperlink>
            <w:r w:rsidRPr="002B3B84">
              <w:rPr>
                <w:rFonts w:cs="Calibri"/>
              </w:rPr>
              <w:t>, взимаемая держателем реестра с зарегистрированных лиц за проведение операций по лицевым счетам и за предоставление информации из реестра, и (или) порядок ее определения устанавливаются Банком России.</w:t>
            </w:r>
          </w:p>
          <w:p w:rsidR="00E42324" w:rsidRPr="002B3B84" w:rsidRDefault="00E42324" w:rsidP="000913DE">
            <w:pPr>
              <w:autoSpaceDE w:val="0"/>
              <w:autoSpaceDN w:val="0"/>
              <w:adjustRightInd w:val="0"/>
              <w:spacing w:before="220"/>
              <w:ind w:firstLine="540"/>
              <w:jc w:val="both"/>
              <w:rPr>
                <w:rFonts w:cs="Calibri"/>
              </w:rPr>
            </w:pPr>
            <w:r w:rsidRPr="002B3B84">
              <w:rPr>
                <w:rFonts w:cs="Calibri"/>
              </w:rPr>
              <w:t>При размещении ценных бумаг выписка из реестра предоставляется владельцу ценных бумаг бесплатно.</w:t>
            </w:r>
          </w:p>
          <w:p w:rsidR="00E42324" w:rsidRPr="002B3B84" w:rsidRDefault="00E42324" w:rsidP="000913DE">
            <w:pPr>
              <w:autoSpaceDE w:val="0"/>
              <w:autoSpaceDN w:val="0"/>
              <w:adjustRightInd w:val="0"/>
              <w:spacing w:before="220"/>
              <w:jc w:val="both"/>
            </w:pPr>
          </w:p>
        </w:tc>
        <w:tc>
          <w:tcPr>
            <w:tcW w:w="9575" w:type="dxa"/>
          </w:tcPr>
          <w:p w:rsidR="00E42324" w:rsidRPr="002B3B84" w:rsidRDefault="00E42324" w:rsidP="000913DE">
            <w:pPr>
              <w:autoSpaceDE w:val="0"/>
              <w:autoSpaceDN w:val="0"/>
              <w:adjustRightInd w:val="0"/>
              <w:ind w:firstLine="540"/>
              <w:contextualSpacing/>
              <w:jc w:val="both"/>
              <w:outlineLvl w:val="0"/>
              <w:rPr>
                <w:rFonts w:cs="Calibri"/>
                <w:b/>
                <w:bCs/>
              </w:rPr>
            </w:pPr>
            <w:r w:rsidRPr="002B3B84">
              <w:t xml:space="preserve"> </w:t>
            </w:r>
            <w:r w:rsidRPr="002B3B84">
              <w:rPr>
                <w:rFonts w:cs="Calibri"/>
                <w:b/>
                <w:bCs/>
              </w:rPr>
              <w:t>Статья 8. Деятельность по ведению реестра владельцев ценных бумаг</w:t>
            </w:r>
          </w:p>
          <w:p w:rsidR="00E42324" w:rsidRDefault="00E42324" w:rsidP="000913DE">
            <w:pPr>
              <w:autoSpaceDE w:val="0"/>
              <w:autoSpaceDN w:val="0"/>
              <w:adjustRightInd w:val="0"/>
              <w:ind w:firstLine="540"/>
              <w:contextualSpacing/>
              <w:jc w:val="both"/>
              <w:rPr>
                <w:rFonts w:cs="Calibri"/>
              </w:rPr>
            </w:pPr>
          </w:p>
          <w:p w:rsidR="00E42324" w:rsidRDefault="00E42324" w:rsidP="000913DE">
            <w:pPr>
              <w:autoSpaceDE w:val="0"/>
              <w:autoSpaceDN w:val="0"/>
              <w:adjustRightInd w:val="0"/>
              <w:ind w:firstLine="540"/>
              <w:contextualSpacing/>
              <w:jc w:val="both"/>
              <w:rPr>
                <w:rFonts w:cs="Calibri"/>
              </w:rPr>
            </w:pPr>
            <w:r w:rsidRPr="002B3B84">
              <w:rPr>
                <w:rFonts w:cs="Calibri"/>
              </w:rPr>
              <w:t xml:space="preserve">3.7. Держатель реестра имеет право взимать с зарегистрированных лиц плату за проведение операций по лицевым счетам и за предоставление информации из реестра. </w:t>
            </w:r>
          </w:p>
          <w:p w:rsidR="00E42324" w:rsidRPr="002B3B84" w:rsidRDefault="00E42324" w:rsidP="000913DE">
            <w:pPr>
              <w:autoSpaceDE w:val="0"/>
              <w:autoSpaceDN w:val="0"/>
              <w:adjustRightInd w:val="0"/>
              <w:ind w:firstLine="540"/>
              <w:contextualSpacing/>
              <w:jc w:val="both"/>
              <w:rPr>
                <w:rFonts w:cs="Calibri"/>
              </w:rPr>
            </w:pPr>
            <w:r w:rsidRPr="002B3B84">
              <w:rPr>
                <w:rFonts w:cs="Calibri"/>
              </w:rPr>
              <w:t>При размещении ценных бумаг выписка из реестра предоставляется в</w:t>
            </w:r>
            <w:r>
              <w:rPr>
                <w:rFonts w:cs="Calibri"/>
              </w:rPr>
              <w:t>ладельцу ценных бумаг бесплатно</w:t>
            </w:r>
            <w:r w:rsidRPr="00E42324">
              <w:rPr>
                <w:rFonts w:cs="Calibri"/>
              </w:rPr>
              <w:t>.</w:t>
            </w:r>
            <w:del w:id="2" w:author="Марина" w:date="2020-06-04T12:49:00Z">
              <w:r w:rsidRPr="00E42324" w:rsidDel="00E42324">
                <w:rPr>
                  <w:rFonts w:cs="Calibri"/>
                </w:rPr>
                <w:delText xml:space="preserve"> Держатель реестра не вправе взимать плату в виде процента от стоимости ценных бумаг, в отношении которых проводится операция по лицевому счету. Максимальная плата, взимаемая держателем реестра с зарегистрированных лиц за проведение операций по лицевым счетам и за предоставление информации из реестра, и (или) порядок ее определения устанавливаются Банком России или настоящим законом</w:delText>
              </w:r>
            </w:del>
            <w:r w:rsidRPr="00E42324">
              <w:rPr>
                <w:rFonts w:cs="Calibri"/>
              </w:rPr>
              <w:t>.</w:t>
            </w:r>
          </w:p>
          <w:p w:rsidR="00E42324" w:rsidRPr="002B3B84" w:rsidRDefault="00E42324" w:rsidP="00E42324">
            <w:pPr>
              <w:autoSpaceDE w:val="0"/>
              <w:autoSpaceDN w:val="0"/>
              <w:adjustRightInd w:val="0"/>
              <w:ind w:firstLine="540"/>
              <w:contextualSpacing/>
              <w:jc w:val="both"/>
              <w:rPr>
                <w:rFonts w:cs="Calibri"/>
              </w:rPr>
            </w:pPr>
            <w:r w:rsidRPr="002B3B84">
              <w:rPr>
                <w:rFonts w:cs="Calibri"/>
              </w:rPr>
              <w:t>При размещении ценных бумаг выписка из реестра предоставляется владельцу ценных бумаг бесплатно.</w:t>
            </w:r>
          </w:p>
          <w:p w:rsidR="00E42324" w:rsidRPr="002B3B84" w:rsidDel="00E42324" w:rsidRDefault="00E42324" w:rsidP="000913DE">
            <w:pPr>
              <w:autoSpaceDE w:val="0"/>
              <w:autoSpaceDN w:val="0"/>
              <w:adjustRightInd w:val="0"/>
              <w:ind w:firstLine="540"/>
              <w:contextualSpacing/>
              <w:jc w:val="both"/>
              <w:rPr>
                <w:del w:id="3" w:author="Марина" w:date="2020-06-04T12:49:00Z"/>
                <w:rFonts w:cs="Calibri"/>
              </w:rPr>
            </w:pPr>
          </w:p>
          <w:p w:rsidR="00E42324" w:rsidRPr="002B3B84" w:rsidRDefault="00E42324" w:rsidP="000913DE">
            <w:pPr>
              <w:autoSpaceDE w:val="0"/>
              <w:autoSpaceDN w:val="0"/>
              <w:adjustRightInd w:val="0"/>
              <w:ind w:firstLine="601"/>
              <w:contextualSpacing/>
              <w:jc w:val="both"/>
              <w:rPr>
                <w:rFonts w:cs="Calibri"/>
                <w:color w:val="FF0000"/>
              </w:rPr>
            </w:pPr>
            <w:proofErr w:type="gramStart"/>
            <w:r w:rsidRPr="002B3B84">
              <w:rPr>
                <w:rFonts w:cs="Calibri"/>
                <w:color w:val="FF0000"/>
              </w:rPr>
              <w:t>Максимальная плата, взимаемая держателем реестра с зарегистрированных лиц за внесение записей о списании ценных бумаг с лицевого счета номинального держателя, номинального держателя центрального депозитария, доверительного управляющего и зачислении ценных бумаг на лицевой счет владельца, другого номинального держателя, номинального держателя центрального депозитария, доверительного управляющего в совокупности за обе операции, или внесение записей о списании ценных бумаг с лицевого счета владельца и</w:t>
            </w:r>
            <w:proofErr w:type="gramEnd"/>
            <w:r w:rsidRPr="002B3B84">
              <w:rPr>
                <w:rFonts w:cs="Calibri"/>
                <w:color w:val="FF0000"/>
              </w:rPr>
              <w:t xml:space="preserve"> </w:t>
            </w:r>
            <w:proofErr w:type="gramStart"/>
            <w:r w:rsidRPr="002B3B84">
              <w:rPr>
                <w:rFonts w:cs="Calibri"/>
                <w:color w:val="FF0000"/>
              </w:rPr>
              <w:t>зачислении ценных бумаг на лицевой счет номинального держателя, номинального держателя центрального депозитария, доверительного управляющего операции, не связанных с переходом прав собственности на ценные бумаги, составляет следующую величину:</w:t>
            </w:r>
            <w:proofErr w:type="gramEnd"/>
          </w:p>
          <w:p w:rsidR="00E42324" w:rsidRDefault="00E42324" w:rsidP="000913DE">
            <w:pPr>
              <w:autoSpaceDE w:val="0"/>
              <w:autoSpaceDN w:val="0"/>
              <w:adjustRightInd w:val="0"/>
              <w:ind w:firstLine="540"/>
              <w:contextualSpacing/>
              <w:jc w:val="both"/>
              <w:rPr>
                <w:rFonts w:cs="Calibri"/>
                <w:color w:val="FF0000"/>
              </w:rPr>
            </w:pPr>
          </w:p>
          <w:p w:rsidR="00E42324" w:rsidRPr="002B3B84" w:rsidRDefault="00E42324" w:rsidP="000913DE">
            <w:pPr>
              <w:autoSpaceDE w:val="0"/>
              <w:autoSpaceDN w:val="0"/>
              <w:adjustRightInd w:val="0"/>
              <w:ind w:firstLine="540"/>
              <w:contextualSpacing/>
              <w:jc w:val="both"/>
              <w:rPr>
                <w:rFonts w:cs="Times New Roman"/>
                <w:color w:val="FF0000"/>
              </w:rPr>
            </w:pPr>
            <w:r w:rsidRPr="002B3B84">
              <w:rPr>
                <w:rFonts w:cs="Calibri"/>
                <w:color w:val="FF0000"/>
              </w:rPr>
              <w:t xml:space="preserve">для физических лиц – не </w:t>
            </w:r>
            <w:r w:rsidRPr="002B3B84">
              <w:rPr>
                <w:rFonts w:cs="Times New Roman"/>
                <w:color w:val="FF0000"/>
              </w:rPr>
              <w:t xml:space="preserve">более чем 0,1 установленного законом минимального </w:t>
            </w:r>
            <w:proofErr w:type="gramStart"/>
            <w:r w:rsidRPr="002B3B84">
              <w:rPr>
                <w:rFonts w:cs="Times New Roman"/>
                <w:color w:val="FF0000"/>
              </w:rPr>
              <w:t>размера оплаты труда</w:t>
            </w:r>
            <w:proofErr w:type="gramEnd"/>
            <w:r w:rsidRPr="002B3B84">
              <w:rPr>
                <w:rFonts w:cs="Times New Roman"/>
                <w:color w:val="FF0000"/>
              </w:rPr>
              <w:t>;</w:t>
            </w:r>
          </w:p>
          <w:p w:rsidR="00E42324" w:rsidRDefault="00E42324" w:rsidP="000913DE">
            <w:pPr>
              <w:autoSpaceDE w:val="0"/>
              <w:autoSpaceDN w:val="0"/>
              <w:adjustRightInd w:val="0"/>
              <w:ind w:firstLine="540"/>
              <w:contextualSpacing/>
              <w:jc w:val="both"/>
              <w:rPr>
                <w:rFonts w:cs="Times New Roman"/>
                <w:color w:val="FF0000"/>
              </w:rPr>
            </w:pPr>
          </w:p>
          <w:p w:rsidR="00E42324" w:rsidRPr="002B3B84" w:rsidRDefault="00E42324" w:rsidP="000913DE">
            <w:pPr>
              <w:autoSpaceDE w:val="0"/>
              <w:autoSpaceDN w:val="0"/>
              <w:adjustRightInd w:val="0"/>
              <w:ind w:firstLine="540"/>
              <w:contextualSpacing/>
              <w:jc w:val="both"/>
              <w:rPr>
                <w:rFonts w:cs="Times New Roman"/>
                <w:color w:val="FF0000"/>
              </w:rPr>
            </w:pPr>
            <w:proofErr w:type="gramStart"/>
            <w:r w:rsidRPr="002B3B84">
              <w:rPr>
                <w:rFonts w:cs="Times New Roman"/>
                <w:color w:val="FF0000"/>
              </w:rPr>
              <w:lastRenderedPageBreak/>
              <w:t xml:space="preserve">для юридических лиц, которым держателем реестра открыт лицевой счет  </w:t>
            </w:r>
            <w:r w:rsidRPr="002B3B84">
              <w:rPr>
                <w:rFonts w:cs="Calibri"/>
                <w:color w:val="FF0000"/>
              </w:rPr>
              <w:t>номинального держателя, номинального держателя центрального депозитария, доверительного управляющего,</w:t>
            </w:r>
            <w:r w:rsidRPr="002B3B84">
              <w:rPr>
                <w:rFonts w:cs="Times New Roman"/>
                <w:color w:val="FF0000"/>
              </w:rPr>
              <w:t xml:space="preserve"> - не более чем 0,25 установленного законом минимального размера оплаты труда при наличии договора страхования профессиональной ответственности профессионального участника рынка ценных бумаг или 0,5 установленного законом минимального размера оплаты труда при отсутствии договора страхования профессиональной ответственности профессионального участника рынка ценных бумаг.</w:t>
            </w:r>
            <w:proofErr w:type="gramEnd"/>
          </w:p>
          <w:p w:rsidR="00E42324" w:rsidRPr="002B3B84" w:rsidRDefault="00E42324" w:rsidP="000913DE">
            <w:pPr>
              <w:autoSpaceDE w:val="0"/>
              <w:autoSpaceDN w:val="0"/>
              <w:adjustRightInd w:val="0"/>
              <w:contextualSpacing/>
              <w:jc w:val="both"/>
              <w:rPr>
                <w:rFonts w:cs="Calibri"/>
                <w:color w:val="FF0000"/>
              </w:rPr>
            </w:pPr>
          </w:p>
          <w:p w:rsidR="00E42324" w:rsidRPr="002B3B84" w:rsidRDefault="00E42324" w:rsidP="000913DE">
            <w:pPr>
              <w:autoSpaceDE w:val="0"/>
              <w:autoSpaceDN w:val="0"/>
              <w:adjustRightInd w:val="0"/>
              <w:ind w:firstLine="459"/>
              <w:contextualSpacing/>
              <w:jc w:val="both"/>
              <w:rPr>
                <w:rFonts w:cs="Times New Roman"/>
                <w:color w:val="FF0000"/>
              </w:rPr>
            </w:pPr>
            <w:proofErr w:type="gramStart"/>
            <w:r w:rsidRPr="002B3B84">
              <w:rPr>
                <w:rFonts w:cs="Calibri"/>
                <w:color w:val="FF0000"/>
              </w:rPr>
              <w:t>Максимальная плата, взимаемая держателем реестра с зарегистрированных лиц</w:t>
            </w:r>
            <w:r w:rsidRPr="002B3B84">
              <w:rPr>
                <w:rFonts w:cs="Times New Roman"/>
                <w:color w:val="FF0000"/>
              </w:rPr>
              <w:t xml:space="preserve"> за предоставление зарегистрированному лицу по его требованию выписки из реестра по его лицевому счету, за исключением случая, предусмотренного абзацем вторым настоящего пункта, или справки о наличии на счёте определённого количества ценных бумаг, или отчёта (уведомления) о совершении операции по лицевому счету,</w:t>
            </w:r>
            <w:r w:rsidRPr="002B3B84">
              <w:rPr>
                <w:rFonts w:cs="Calibri"/>
                <w:color w:val="FF0000"/>
              </w:rPr>
              <w:t xml:space="preserve"> составляет следующую величину</w:t>
            </w:r>
            <w:r w:rsidRPr="002B3B84">
              <w:rPr>
                <w:rFonts w:cs="Times New Roman"/>
                <w:color w:val="FF0000"/>
              </w:rPr>
              <w:t>:</w:t>
            </w:r>
            <w:proofErr w:type="gramEnd"/>
          </w:p>
          <w:p w:rsidR="00E42324" w:rsidRDefault="00E42324" w:rsidP="000913DE">
            <w:pPr>
              <w:autoSpaceDE w:val="0"/>
              <w:autoSpaceDN w:val="0"/>
              <w:adjustRightInd w:val="0"/>
              <w:ind w:firstLine="540"/>
              <w:contextualSpacing/>
              <w:jc w:val="both"/>
              <w:rPr>
                <w:rFonts w:cs="Calibri"/>
                <w:color w:val="FF0000"/>
              </w:rPr>
            </w:pPr>
          </w:p>
          <w:p w:rsidR="00E42324" w:rsidRPr="002B3B84" w:rsidRDefault="00E42324" w:rsidP="000913DE">
            <w:pPr>
              <w:autoSpaceDE w:val="0"/>
              <w:autoSpaceDN w:val="0"/>
              <w:adjustRightInd w:val="0"/>
              <w:ind w:firstLine="540"/>
              <w:contextualSpacing/>
              <w:jc w:val="both"/>
              <w:rPr>
                <w:rFonts w:cs="Times New Roman"/>
                <w:color w:val="FF0000"/>
              </w:rPr>
            </w:pPr>
            <w:r w:rsidRPr="002B3B84">
              <w:rPr>
                <w:rFonts w:cs="Calibri"/>
                <w:color w:val="FF0000"/>
              </w:rPr>
              <w:t>для физических лиц –</w:t>
            </w:r>
            <w:r w:rsidRPr="002B3B84">
              <w:rPr>
                <w:rFonts w:cs="Times New Roman"/>
                <w:color w:val="FF0000"/>
              </w:rPr>
              <w:t xml:space="preserve"> не более 0,03 установленного законом минимального </w:t>
            </w:r>
            <w:proofErr w:type="gramStart"/>
            <w:r w:rsidRPr="002B3B84">
              <w:rPr>
                <w:rFonts w:cs="Times New Roman"/>
                <w:color w:val="FF0000"/>
              </w:rPr>
              <w:t>размера оплаты труда</w:t>
            </w:r>
            <w:proofErr w:type="gramEnd"/>
            <w:r w:rsidRPr="002B3B84">
              <w:rPr>
                <w:rFonts w:cs="Times New Roman"/>
                <w:color w:val="FF0000"/>
              </w:rPr>
              <w:t>;</w:t>
            </w:r>
          </w:p>
          <w:p w:rsidR="00E42324" w:rsidRDefault="00E42324" w:rsidP="000913DE">
            <w:pPr>
              <w:autoSpaceDE w:val="0"/>
              <w:autoSpaceDN w:val="0"/>
              <w:adjustRightInd w:val="0"/>
              <w:ind w:firstLine="540"/>
              <w:contextualSpacing/>
              <w:jc w:val="both"/>
              <w:rPr>
                <w:rFonts w:cs="Times New Roman"/>
                <w:color w:val="FF0000"/>
              </w:rPr>
            </w:pPr>
          </w:p>
          <w:p w:rsidR="00E42324" w:rsidRPr="002B3B84" w:rsidRDefault="00E42324" w:rsidP="000913DE">
            <w:pPr>
              <w:autoSpaceDE w:val="0"/>
              <w:autoSpaceDN w:val="0"/>
              <w:adjustRightInd w:val="0"/>
              <w:ind w:firstLine="540"/>
              <w:contextualSpacing/>
              <w:jc w:val="both"/>
              <w:rPr>
                <w:rFonts w:cs="Calibri"/>
                <w:color w:val="FF0000"/>
              </w:rPr>
            </w:pPr>
            <w:r w:rsidRPr="002B3B84">
              <w:rPr>
                <w:rFonts w:cs="Times New Roman"/>
                <w:color w:val="FF0000"/>
              </w:rPr>
              <w:t xml:space="preserve">для юридических лиц – не более 0,05 установленного законом минимального </w:t>
            </w:r>
            <w:proofErr w:type="gramStart"/>
            <w:r w:rsidRPr="002B3B84">
              <w:rPr>
                <w:rFonts w:cs="Times New Roman"/>
                <w:color w:val="FF0000"/>
              </w:rPr>
              <w:t>размера оплаты труда</w:t>
            </w:r>
            <w:proofErr w:type="gramEnd"/>
            <w:r w:rsidRPr="002B3B84">
              <w:rPr>
                <w:rFonts w:cs="Times New Roman"/>
                <w:color w:val="FF0000"/>
              </w:rPr>
              <w:t>.</w:t>
            </w:r>
          </w:p>
          <w:p w:rsidR="00E42324" w:rsidRPr="002B3B84" w:rsidRDefault="00E42324" w:rsidP="000913DE">
            <w:pPr>
              <w:contextualSpacing/>
              <w:jc w:val="both"/>
              <w:rPr>
                <w:color w:val="FF0000"/>
              </w:rPr>
            </w:pPr>
          </w:p>
          <w:p w:rsidR="00E42324" w:rsidRPr="002B3B84" w:rsidRDefault="00E42324" w:rsidP="000913DE">
            <w:pPr>
              <w:ind w:firstLine="601"/>
              <w:contextualSpacing/>
              <w:jc w:val="both"/>
            </w:pPr>
            <w:proofErr w:type="gramStart"/>
            <w:r w:rsidRPr="002B3B84">
              <w:rPr>
                <w:rFonts w:cs="Calibri"/>
                <w:color w:val="FF0000"/>
              </w:rPr>
              <w:t>Максимальная плата, взимаемая держателем реестра с зарегистрированных лиц</w:t>
            </w:r>
            <w:r w:rsidRPr="002B3B84">
              <w:rPr>
                <w:rFonts w:cs="Times New Roman"/>
                <w:color w:val="FF0000"/>
              </w:rPr>
              <w:t xml:space="preserve"> в случаях, указанных в абзацах 3 и 6 настоящего пункта, может быть снижена не менее чем вдвое при электронном взаимодействии зарегистрированных лиц с держателем реестра (в том числе с использованием информационно-телекоммуникационной сети «Интернет») в порядке, установленном правилами ведения реестра или правилами корпоративной информационной </w:t>
            </w:r>
            <w:r>
              <w:rPr>
                <w:rFonts w:cs="Times New Roman"/>
                <w:color w:val="FF0000"/>
              </w:rPr>
              <w:t>системы (</w:t>
            </w:r>
            <w:r w:rsidRPr="002B3B84">
              <w:rPr>
                <w:rFonts w:cs="Times New Roman"/>
                <w:color w:val="FF0000"/>
              </w:rPr>
              <w:t>платформы</w:t>
            </w:r>
            <w:r>
              <w:rPr>
                <w:rFonts w:cs="Times New Roman"/>
                <w:color w:val="FF0000"/>
              </w:rPr>
              <w:t>)</w:t>
            </w:r>
            <w:r w:rsidRPr="002B3B84">
              <w:rPr>
                <w:rFonts w:cs="Times New Roman"/>
                <w:color w:val="FF0000"/>
              </w:rPr>
              <w:t xml:space="preserve"> или информационной </w:t>
            </w:r>
            <w:r>
              <w:rPr>
                <w:rFonts w:cs="Times New Roman"/>
                <w:color w:val="FF0000"/>
              </w:rPr>
              <w:t>системы (</w:t>
            </w:r>
            <w:r w:rsidRPr="002B3B84">
              <w:rPr>
                <w:rFonts w:cs="Times New Roman"/>
                <w:color w:val="FF0000"/>
              </w:rPr>
              <w:t>платформы</w:t>
            </w:r>
            <w:r>
              <w:rPr>
                <w:rFonts w:cs="Times New Roman"/>
                <w:color w:val="FF0000"/>
              </w:rPr>
              <w:t>)</w:t>
            </w:r>
            <w:r w:rsidRPr="002B3B84">
              <w:rPr>
                <w:rFonts w:cs="Times New Roman"/>
                <w:color w:val="FF0000"/>
              </w:rPr>
              <w:t xml:space="preserve"> коллективного пользования.</w:t>
            </w:r>
            <w:proofErr w:type="gramEnd"/>
          </w:p>
        </w:tc>
      </w:tr>
    </w:tbl>
    <w:p w:rsidR="00E42324" w:rsidRDefault="00E42324" w:rsidP="002332EB">
      <w:pPr>
        <w:spacing w:line="276" w:lineRule="auto"/>
        <w:ind w:firstLine="709"/>
        <w:jc w:val="both"/>
        <w:rPr>
          <w:rFonts w:ascii="Times New Roman" w:hAnsi="Times New Roman" w:cs="Times New Roman"/>
        </w:rPr>
        <w:sectPr w:rsidR="00E42324" w:rsidSect="00E42324">
          <w:pgSz w:w="16840" w:h="11900" w:orient="landscape"/>
          <w:pgMar w:top="1701" w:right="851" w:bottom="851" w:left="709" w:header="709" w:footer="709" w:gutter="0"/>
          <w:cols w:space="708"/>
          <w:docGrid w:linePitch="360"/>
        </w:sectPr>
      </w:pPr>
    </w:p>
    <w:p w:rsidR="00E42324" w:rsidRPr="00BB07D8" w:rsidRDefault="00E42324" w:rsidP="00E42324">
      <w:pPr>
        <w:autoSpaceDE w:val="0"/>
        <w:autoSpaceDN w:val="0"/>
        <w:adjustRightInd w:val="0"/>
        <w:spacing w:line="360" w:lineRule="auto"/>
        <w:ind w:firstLine="567"/>
        <w:contextualSpacing/>
        <w:jc w:val="center"/>
        <w:rPr>
          <w:rFonts w:ascii="Times New Roman" w:hAnsi="Times New Roman" w:cs="Times New Roman"/>
          <w:b/>
        </w:rPr>
      </w:pPr>
      <w:r w:rsidRPr="00BB07D8">
        <w:rPr>
          <w:rFonts w:ascii="Times New Roman" w:hAnsi="Times New Roman" w:cs="Times New Roman"/>
          <w:b/>
        </w:rPr>
        <w:lastRenderedPageBreak/>
        <w:t>Новый взгляд на тарифную политику головны</w:t>
      </w:r>
      <w:r>
        <w:rPr>
          <w:rFonts w:ascii="Times New Roman" w:hAnsi="Times New Roman" w:cs="Times New Roman"/>
          <w:b/>
        </w:rPr>
        <w:t>х</w:t>
      </w:r>
      <w:r w:rsidRPr="00BB07D8">
        <w:rPr>
          <w:rFonts w:ascii="Times New Roman" w:hAnsi="Times New Roman" w:cs="Times New Roman"/>
          <w:b/>
        </w:rPr>
        <w:t xml:space="preserve"> учетны</w:t>
      </w:r>
      <w:r>
        <w:rPr>
          <w:rFonts w:ascii="Times New Roman" w:hAnsi="Times New Roman" w:cs="Times New Roman"/>
          <w:b/>
        </w:rPr>
        <w:t>х</w:t>
      </w:r>
      <w:r w:rsidRPr="00BB07D8">
        <w:rPr>
          <w:rFonts w:ascii="Times New Roman" w:hAnsi="Times New Roman" w:cs="Times New Roman"/>
          <w:b/>
        </w:rPr>
        <w:t xml:space="preserve"> институт</w:t>
      </w:r>
      <w:r>
        <w:rPr>
          <w:rFonts w:ascii="Times New Roman" w:hAnsi="Times New Roman" w:cs="Times New Roman"/>
          <w:b/>
        </w:rPr>
        <w:t>ов</w:t>
      </w:r>
      <w:r w:rsidRPr="00BB07D8">
        <w:rPr>
          <w:rFonts w:ascii="Times New Roman" w:hAnsi="Times New Roman" w:cs="Times New Roman"/>
          <w:b/>
        </w:rPr>
        <w:t xml:space="preserve"> </w:t>
      </w:r>
      <w:r>
        <w:rPr>
          <w:rFonts w:ascii="Times New Roman" w:hAnsi="Times New Roman" w:cs="Times New Roman"/>
          <w:b/>
        </w:rPr>
        <w:t>–</w:t>
      </w:r>
      <w:r w:rsidRPr="00BB07D8">
        <w:rPr>
          <w:rFonts w:ascii="Times New Roman" w:hAnsi="Times New Roman" w:cs="Times New Roman"/>
          <w:b/>
        </w:rPr>
        <w:t xml:space="preserve"> регистратор</w:t>
      </w:r>
      <w:r>
        <w:rPr>
          <w:rFonts w:ascii="Times New Roman" w:hAnsi="Times New Roman" w:cs="Times New Roman"/>
          <w:b/>
        </w:rPr>
        <w:t xml:space="preserve">ов </w:t>
      </w:r>
      <w:r w:rsidRPr="00BB07D8">
        <w:rPr>
          <w:rFonts w:ascii="Times New Roman" w:hAnsi="Times New Roman" w:cs="Times New Roman"/>
          <w:b/>
        </w:rPr>
        <w:t>в сфере учета прав собственности на ценные бумаги</w:t>
      </w:r>
      <w:r>
        <w:rPr>
          <w:rFonts w:ascii="Times New Roman" w:hAnsi="Times New Roman" w:cs="Times New Roman"/>
          <w:b/>
        </w:rPr>
        <w:t>.</w:t>
      </w:r>
    </w:p>
    <w:p w:rsidR="00E42324" w:rsidRPr="00BB07D8" w:rsidRDefault="00E42324" w:rsidP="00E42324">
      <w:pPr>
        <w:autoSpaceDE w:val="0"/>
        <w:autoSpaceDN w:val="0"/>
        <w:adjustRightInd w:val="0"/>
        <w:spacing w:line="360" w:lineRule="auto"/>
        <w:ind w:firstLine="567"/>
        <w:contextualSpacing/>
        <w:jc w:val="both"/>
        <w:rPr>
          <w:rFonts w:ascii="Times New Roman" w:hAnsi="Times New Roman" w:cs="Times New Roman"/>
        </w:rPr>
      </w:pPr>
    </w:p>
    <w:p w:rsidR="00E42324" w:rsidRDefault="00E42324" w:rsidP="00E42324">
      <w:pPr>
        <w:autoSpaceDE w:val="0"/>
        <w:autoSpaceDN w:val="0"/>
        <w:adjustRightInd w:val="0"/>
        <w:spacing w:line="360" w:lineRule="auto"/>
        <w:ind w:firstLine="567"/>
        <w:contextualSpacing/>
        <w:jc w:val="both"/>
        <w:rPr>
          <w:rFonts w:ascii="Times New Roman" w:hAnsi="Times New Roman" w:cs="Times New Roman"/>
        </w:rPr>
      </w:pPr>
      <w:r>
        <w:rPr>
          <w:rFonts w:ascii="Times New Roman" w:hAnsi="Times New Roman" w:cs="Times New Roman"/>
        </w:rPr>
        <w:t xml:space="preserve">Предлагается повысить эффективность </w:t>
      </w:r>
      <w:r w:rsidRPr="00BB07D8">
        <w:rPr>
          <w:rFonts w:ascii="Times New Roman" w:hAnsi="Times New Roman" w:cs="Times New Roman"/>
        </w:rPr>
        <w:t xml:space="preserve"> модел</w:t>
      </w:r>
      <w:r>
        <w:rPr>
          <w:rFonts w:ascii="Times New Roman" w:hAnsi="Times New Roman" w:cs="Times New Roman"/>
        </w:rPr>
        <w:t>и</w:t>
      </w:r>
      <w:r w:rsidRPr="00BB07D8">
        <w:rPr>
          <w:rFonts w:ascii="Times New Roman" w:hAnsi="Times New Roman" w:cs="Times New Roman"/>
        </w:rPr>
        <w:t xml:space="preserve"> оплаты услуг учётных институтов на рынке ценных бумаг</w:t>
      </w:r>
      <w:r>
        <w:rPr>
          <w:rFonts w:ascii="Times New Roman" w:hAnsi="Times New Roman" w:cs="Times New Roman"/>
        </w:rPr>
        <w:t>,</w:t>
      </w:r>
      <w:r w:rsidRPr="00BB07D8">
        <w:rPr>
          <w:rFonts w:ascii="Times New Roman" w:hAnsi="Times New Roman" w:cs="Times New Roman"/>
        </w:rPr>
        <w:t xml:space="preserve"> предоставляемых зарегистрированным в реестре лицам</w:t>
      </w:r>
      <w:r>
        <w:rPr>
          <w:rFonts w:ascii="Times New Roman" w:hAnsi="Times New Roman" w:cs="Times New Roman"/>
        </w:rPr>
        <w:t xml:space="preserve">, путем </w:t>
      </w:r>
      <w:r w:rsidRPr="00BB07D8">
        <w:rPr>
          <w:rFonts w:ascii="Times New Roman" w:hAnsi="Times New Roman" w:cs="Times New Roman"/>
        </w:rPr>
        <w:t xml:space="preserve"> </w:t>
      </w:r>
      <w:r>
        <w:rPr>
          <w:rFonts w:ascii="Times New Roman" w:hAnsi="Times New Roman" w:cs="Times New Roman"/>
        </w:rPr>
        <w:t xml:space="preserve">оптимизации </w:t>
      </w:r>
      <w:r w:rsidRPr="00BB07D8">
        <w:rPr>
          <w:rFonts w:ascii="Times New Roman" w:hAnsi="Times New Roman" w:cs="Times New Roman"/>
        </w:rPr>
        <w:t>степени участия эмитента и учётн</w:t>
      </w:r>
      <w:r>
        <w:rPr>
          <w:rFonts w:ascii="Times New Roman" w:hAnsi="Times New Roman" w:cs="Times New Roman"/>
        </w:rPr>
        <w:t>ых</w:t>
      </w:r>
      <w:r w:rsidRPr="00BB07D8">
        <w:rPr>
          <w:rFonts w:ascii="Times New Roman" w:hAnsi="Times New Roman" w:cs="Times New Roman"/>
        </w:rPr>
        <w:t xml:space="preserve"> институт</w:t>
      </w:r>
      <w:r>
        <w:rPr>
          <w:rFonts w:ascii="Times New Roman" w:hAnsi="Times New Roman" w:cs="Times New Roman"/>
        </w:rPr>
        <w:t>ов</w:t>
      </w:r>
      <w:r w:rsidRPr="00BB07D8">
        <w:rPr>
          <w:rFonts w:ascii="Times New Roman" w:hAnsi="Times New Roman" w:cs="Times New Roman"/>
        </w:rPr>
        <w:t xml:space="preserve"> в управлении соответствующими рисками учёт</w:t>
      </w:r>
      <w:r>
        <w:rPr>
          <w:rFonts w:ascii="Times New Roman" w:hAnsi="Times New Roman" w:cs="Times New Roman"/>
        </w:rPr>
        <w:t>а прав собственности на ценные бумаги</w:t>
      </w:r>
      <w:r w:rsidRPr="00BB07D8">
        <w:rPr>
          <w:rFonts w:ascii="Times New Roman" w:hAnsi="Times New Roman" w:cs="Times New Roman"/>
        </w:rPr>
        <w:t>.</w:t>
      </w:r>
    </w:p>
    <w:p w:rsidR="00E42324" w:rsidRDefault="00E42324" w:rsidP="00E42324">
      <w:pPr>
        <w:autoSpaceDE w:val="0"/>
        <w:autoSpaceDN w:val="0"/>
        <w:adjustRightInd w:val="0"/>
        <w:spacing w:line="360" w:lineRule="auto"/>
        <w:ind w:firstLine="567"/>
        <w:contextualSpacing/>
        <w:jc w:val="both"/>
        <w:rPr>
          <w:rFonts w:ascii="Times New Roman" w:hAnsi="Times New Roman" w:cs="Times New Roman"/>
        </w:rPr>
      </w:pPr>
      <w:proofErr w:type="gramStart"/>
      <w:r w:rsidRPr="00BB07D8">
        <w:rPr>
          <w:rFonts w:ascii="Times New Roman" w:hAnsi="Times New Roman" w:cs="Times New Roman"/>
        </w:rPr>
        <w:t>Размер оплаты за внесение записей о списании ценных бумаг с лицевого счета номинального держателя, номинального держателя центрального депозитария, доверительного управляющего и зачислении ценных бумаг на лицевой счет владельца, другого номинального держателя, номинального держателя центрального депозитария, доверительного управляющего в совокупности за обе операции, или внесение записей о списании ценных бумаг с лицевого счета владельца и зачислении ценных бумаг на лицевой счет</w:t>
      </w:r>
      <w:proofErr w:type="gramEnd"/>
      <w:r w:rsidRPr="00BB07D8">
        <w:rPr>
          <w:rFonts w:ascii="Times New Roman" w:hAnsi="Times New Roman" w:cs="Times New Roman"/>
        </w:rPr>
        <w:t xml:space="preserve"> </w:t>
      </w:r>
      <w:proofErr w:type="gramStart"/>
      <w:r w:rsidRPr="00BB07D8">
        <w:rPr>
          <w:rFonts w:ascii="Times New Roman" w:hAnsi="Times New Roman" w:cs="Times New Roman"/>
        </w:rPr>
        <w:t>номинального держателя, номинального держателя центрального депозитария, доверительного управляющего в совокупности за обе операции, не связанных с переходом прав собственности на ценные бумаги, и за предоставление зарегистрированному лицу по его требованию выписки из реестра по его лицевому счету или справки о наличии на счете определенного количества ценных бумаг, или отчета (уведомления) о совершении операции по лицевому счету</w:t>
      </w:r>
      <w:r>
        <w:rPr>
          <w:rFonts w:ascii="Times New Roman" w:hAnsi="Times New Roman" w:cs="Times New Roman"/>
        </w:rPr>
        <w:t>, по нашему мнению, предлагается</w:t>
      </w:r>
      <w:proofErr w:type="gramEnd"/>
      <w:r>
        <w:rPr>
          <w:rFonts w:ascii="Times New Roman" w:hAnsi="Times New Roman" w:cs="Times New Roman"/>
        </w:rPr>
        <w:t xml:space="preserve"> ограничить сверху в порядке, устанавливаемым Банком России или ФЗ «О рынке ценных бумаг», с учетом различий в статусе и социальной значимости соответствующих операций для физических и юридических лиц.</w:t>
      </w:r>
    </w:p>
    <w:p w:rsidR="00E42324" w:rsidRDefault="00E42324" w:rsidP="00E42324">
      <w:pPr>
        <w:autoSpaceDE w:val="0"/>
        <w:autoSpaceDN w:val="0"/>
        <w:adjustRightInd w:val="0"/>
        <w:spacing w:line="360" w:lineRule="auto"/>
        <w:ind w:firstLine="567"/>
        <w:contextualSpacing/>
        <w:jc w:val="both"/>
        <w:rPr>
          <w:rFonts w:ascii="Times New Roman" w:hAnsi="Times New Roman" w:cs="Times New Roman"/>
        </w:rPr>
      </w:pPr>
      <w:r w:rsidRPr="00BB07D8">
        <w:rPr>
          <w:rFonts w:ascii="Times New Roman" w:hAnsi="Times New Roman" w:cs="Times New Roman"/>
        </w:rPr>
        <w:t xml:space="preserve"> </w:t>
      </w:r>
      <w:r>
        <w:rPr>
          <w:rFonts w:ascii="Times New Roman" w:hAnsi="Times New Roman" w:cs="Times New Roman"/>
        </w:rPr>
        <w:t>Для</w:t>
      </w:r>
      <w:r w:rsidRPr="00BB07D8">
        <w:rPr>
          <w:rFonts w:ascii="Times New Roman" w:hAnsi="Times New Roman" w:cs="Times New Roman"/>
        </w:rPr>
        <w:t xml:space="preserve"> физических лиц </w:t>
      </w:r>
      <w:r>
        <w:rPr>
          <w:rFonts w:ascii="Times New Roman" w:hAnsi="Times New Roman" w:cs="Times New Roman"/>
        </w:rPr>
        <w:t xml:space="preserve">расчетный размер оплаты вышеуказанных услуг, оказываемых регистратором зарегистрированным лицам, </w:t>
      </w:r>
      <w:r w:rsidRPr="00BB07D8">
        <w:rPr>
          <w:rFonts w:ascii="Times New Roman" w:hAnsi="Times New Roman" w:cs="Times New Roman"/>
        </w:rPr>
        <w:t>должен определяться</w:t>
      </w:r>
      <w:r>
        <w:rPr>
          <w:rFonts w:ascii="Times New Roman" w:hAnsi="Times New Roman" w:cs="Times New Roman"/>
        </w:rPr>
        <w:t>, по нашему мнению,</w:t>
      </w:r>
      <w:r w:rsidRPr="00BB07D8">
        <w:rPr>
          <w:rFonts w:ascii="Times New Roman" w:hAnsi="Times New Roman" w:cs="Times New Roman"/>
        </w:rPr>
        <w:t xml:space="preserve"> </w:t>
      </w:r>
      <w:proofErr w:type="gramStart"/>
      <w:r w:rsidRPr="00BB07D8">
        <w:rPr>
          <w:rFonts w:ascii="Times New Roman" w:hAnsi="Times New Roman" w:cs="Times New Roman"/>
        </w:rPr>
        <w:t xml:space="preserve">исходя </w:t>
      </w:r>
      <w:r>
        <w:rPr>
          <w:rFonts w:ascii="Times New Roman" w:hAnsi="Times New Roman" w:cs="Times New Roman"/>
        </w:rPr>
        <w:t xml:space="preserve"> </w:t>
      </w:r>
      <w:r w:rsidRPr="00BB07D8">
        <w:rPr>
          <w:rFonts w:ascii="Times New Roman" w:hAnsi="Times New Roman" w:cs="Times New Roman"/>
        </w:rPr>
        <w:t>из</w:t>
      </w:r>
      <w:r>
        <w:rPr>
          <w:rFonts w:ascii="Times New Roman" w:hAnsi="Times New Roman" w:cs="Times New Roman"/>
        </w:rPr>
        <w:t xml:space="preserve"> </w:t>
      </w:r>
      <w:r w:rsidRPr="00BB07D8">
        <w:rPr>
          <w:rFonts w:ascii="Times New Roman" w:hAnsi="Times New Roman" w:cs="Times New Roman"/>
        </w:rPr>
        <w:t xml:space="preserve"> </w:t>
      </w:r>
      <w:r>
        <w:rPr>
          <w:rFonts w:ascii="Times New Roman" w:hAnsi="Times New Roman" w:cs="Times New Roman"/>
        </w:rPr>
        <w:t xml:space="preserve">законодательно установленной величины </w:t>
      </w:r>
      <w:r w:rsidRPr="00BB07D8">
        <w:rPr>
          <w:rFonts w:ascii="Times New Roman" w:hAnsi="Times New Roman" w:cs="Times New Roman"/>
        </w:rPr>
        <w:t xml:space="preserve">МРОТ и не </w:t>
      </w:r>
      <w:r>
        <w:rPr>
          <w:rFonts w:ascii="Times New Roman" w:hAnsi="Times New Roman" w:cs="Times New Roman"/>
        </w:rPr>
        <w:t>должен</w:t>
      </w:r>
      <w:proofErr w:type="gramEnd"/>
      <w:r w:rsidRPr="00BB07D8">
        <w:rPr>
          <w:rFonts w:ascii="Times New Roman" w:hAnsi="Times New Roman" w:cs="Times New Roman"/>
        </w:rPr>
        <w:t xml:space="preserve"> составлять</w:t>
      </w:r>
      <w:r>
        <w:rPr>
          <w:rFonts w:ascii="Times New Roman" w:hAnsi="Times New Roman" w:cs="Times New Roman"/>
        </w:rPr>
        <w:t>:</w:t>
      </w:r>
    </w:p>
    <w:p w:rsidR="00E42324" w:rsidRDefault="00E42324" w:rsidP="00E42324">
      <w:pPr>
        <w:autoSpaceDE w:val="0"/>
        <w:autoSpaceDN w:val="0"/>
        <w:adjustRightInd w:val="0"/>
        <w:spacing w:line="360" w:lineRule="auto"/>
        <w:ind w:firstLine="567"/>
        <w:contextualSpacing/>
        <w:jc w:val="both"/>
        <w:rPr>
          <w:rFonts w:ascii="Times New Roman" w:hAnsi="Times New Roman" w:cs="Times New Roman"/>
        </w:rPr>
      </w:pPr>
      <w:r>
        <w:rPr>
          <w:rFonts w:ascii="Times New Roman" w:hAnsi="Times New Roman" w:cs="Times New Roman"/>
        </w:rPr>
        <w:t>-</w:t>
      </w:r>
      <w:r w:rsidRPr="00BB07D8">
        <w:rPr>
          <w:rFonts w:ascii="Times New Roman" w:hAnsi="Times New Roman" w:cs="Times New Roman"/>
        </w:rPr>
        <w:t xml:space="preserve"> более чем </w:t>
      </w:r>
      <w:r w:rsidRPr="001B1FD7">
        <w:rPr>
          <w:rFonts w:ascii="Times New Roman" w:hAnsi="Times New Roman" w:cs="Times New Roman"/>
        </w:rPr>
        <w:t>[</w:t>
      </w:r>
      <w:r>
        <w:rPr>
          <w:rFonts w:ascii="Times New Roman" w:hAnsi="Times New Roman" w:cs="Times New Roman"/>
        </w:rPr>
        <w:t>0,1</w:t>
      </w:r>
      <w:r w:rsidRPr="001B1FD7">
        <w:rPr>
          <w:rFonts w:ascii="Times New Roman" w:hAnsi="Times New Roman" w:cs="Times New Roman"/>
        </w:rPr>
        <w:t>]</w:t>
      </w:r>
      <w:r>
        <w:rPr>
          <w:rStyle w:val="ad"/>
          <w:rFonts w:ascii="Times New Roman" w:hAnsi="Times New Roman" w:cs="Times New Roman"/>
        </w:rPr>
        <w:footnoteReference w:id="1"/>
      </w:r>
      <w:r>
        <w:rPr>
          <w:rFonts w:ascii="Times New Roman" w:hAnsi="Times New Roman" w:cs="Times New Roman"/>
        </w:rPr>
        <w:t xml:space="preserve">  установленного </w:t>
      </w:r>
      <w:r w:rsidRPr="00BB07D8">
        <w:rPr>
          <w:rFonts w:ascii="Times New Roman" w:hAnsi="Times New Roman" w:cs="Times New Roman"/>
        </w:rPr>
        <w:t>МРОТ</w:t>
      </w:r>
      <w:r>
        <w:rPr>
          <w:rFonts w:ascii="Times New Roman" w:hAnsi="Times New Roman" w:cs="Times New Roman"/>
        </w:rPr>
        <w:t xml:space="preserve"> при переводе на счет номинального держателя (в </w:t>
      </w:r>
      <w:proofErr w:type="spellStart"/>
      <w:r>
        <w:rPr>
          <w:rFonts w:ascii="Times New Roman" w:hAnsi="Times New Roman" w:cs="Times New Roman"/>
        </w:rPr>
        <w:t>т.ч</w:t>
      </w:r>
      <w:proofErr w:type="spellEnd"/>
      <w:r>
        <w:rPr>
          <w:rFonts w:ascii="Times New Roman" w:hAnsi="Times New Roman" w:cs="Times New Roman"/>
        </w:rPr>
        <w:t>. номинального держателя центрального депозитария) или доверительного управляющего в реестре со счета физического лица, зарегистрированного в реестре;</w:t>
      </w:r>
    </w:p>
    <w:p w:rsidR="00E42324" w:rsidRDefault="00E42324" w:rsidP="00E42324">
      <w:pPr>
        <w:autoSpaceDE w:val="0"/>
        <w:autoSpaceDN w:val="0"/>
        <w:adjustRightInd w:val="0"/>
        <w:spacing w:line="360" w:lineRule="auto"/>
        <w:ind w:firstLine="567"/>
        <w:contextualSpacing/>
        <w:jc w:val="both"/>
        <w:rPr>
          <w:rFonts w:ascii="Times New Roman" w:hAnsi="Times New Roman" w:cs="Times New Roman"/>
        </w:rPr>
      </w:pPr>
      <w:r>
        <w:rPr>
          <w:rFonts w:ascii="Times New Roman" w:hAnsi="Times New Roman" w:cs="Times New Roman"/>
        </w:rPr>
        <w:t xml:space="preserve">- более </w:t>
      </w:r>
      <w:r w:rsidRPr="001B1FD7">
        <w:rPr>
          <w:rFonts w:ascii="Times New Roman" w:hAnsi="Times New Roman" w:cs="Times New Roman"/>
        </w:rPr>
        <w:t>[</w:t>
      </w:r>
      <w:r>
        <w:rPr>
          <w:rFonts w:ascii="Times New Roman" w:hAnsi="Times New Roman" w:cs="Times New Roman"/>
        </w:rPr>
        <w:t>0,03</w:t>
      </w:r>
      <w:r w:rsidRPr="001B1FD7">
        <w:rPr>
          <w:rFonts w:ascii="Times New Roman" w:hAnsi="Times New Roman" w:cs="Times New Roman"/>
        </w:rPr>
        <w:t>]</w:t>
      </w:r>
      <w:r>
        <w:rPr>
          <w:rFonts w:ascii="Times New Roman" w:hAnsi="Times New Roman" w:cs="Times New Roman"/>
        </w:rPr>
        <w:t xml:space="preserve">  установленного МРОТ при получении физическим лицом, зарегистрированным в реестре, выписки, отчета о свершении операции в реестре или справки о наличии на его счете ценных бумаг.</w:t>
      </w:r>
    </w:p>
    <w:p w:rsidR="00E42324" w:rsidRDefault="00E42324" w:rsidP="00E42324">
      <w:pPr>
        <w:autoSpaceDE w:val="0"/>
        <w:autoSpaceDN w:val="0"/>
        <w:adjustRightInd w:val="0"/>
        <w:spacing w:line="360" w:lineRule="auto"/>
        <w:ind w:firstLine="567"/>
        <w:contextualSpacing/>
        <w:jc w:val="both"/>
        <w:rPr>
          <w:rFonts w:ascii="Times New Roman" w:hAnsi="Times New Roman" w:cs="Times New Roman"/>
        </w:rPr>
      </w:pPr>
      <w:r w:rsidRPr="00BB07D8">
        <w:rPr>
          <w:rFonts w:ascii="Times New Roman" w:hAnsi="Times New Roman" w:cs="Times New Roman"/>
        </w:rPr>
        <w:t>Для юридических лиц</w:t>
      </w:r>
      <w:r>
        <w:rPr>
          <w:rFonts w:ascii="Times New Roman" w:hAnsi="Times New Roman" w:cs="Times New Roman"/>
        </w:rPr>
        <w:t xml:space="preserve">, имеющих счет номинального держателя (включая счет номинального держателя центрального депозитария) или доверительного управляющего в </w:t>
      </w:r>
      <w:r>
        <w:rPr>
          <w:rFonts w:ascii="Times New Roman" w:hAnsi="Times New Roman" w:cs="Times New Roman"/>
        </w:rPr>
        <w:lastRenderedPageBreak/>
        <w:t xml:space="preserve">реестре, </w:t>
      </w:r>
      <w:r w:rsidRPr="00BB07D8">
        <w:rPr>
          <w:rFonts w:ascii="Times New Roman" w:hAnsi="Times New Roman" w:cs="Times New Roman"/>
        </w:rPr>
        <w:t xml:space="preserve"> </w:t>
      </w:r>
      <w:r>
        <w:rPr>
          <w:rFonts w:ascii="Times New Roman" w:hAnsi="Times New Roman" w:cs="Times New Roman"/>
        </w:rPr>
        <w:t xml:space="preserve">размер оплаты услуг регистратора, </w:t>
      </w:r>
      <w:r w:rsidRPr="00BB07D8">
        <w:rPr>
          <w:rFonts w:ascii="Times New Roman" w:hAnsi="Times New Roman" w:cs="Times New Roman"/>
        </w:rPr>
        <w:t>соответствующий</w:t>
      </w:r>
      <w:r>
        <w:rPr>
          <w:rFonts w:ascii="Times New Roman" w:hAnsi="Times New Roman" w:cs="Times New Roman"/>
        </w:rPr>
        <w:t xml:space="preserve">  статусу и операционному риску их собственной деятельности, не должен составлять:</w:t>
      </w:r>
    </w:p>
    <w:p w:rsidR="00E42324" w:rsidRPr="00BB07D8" w:rsidRDefault="00E42324" w:rsidP="00E42324">
      <w:pPr>
        <w:autoSpaceDE w:val="0"/>
        <w:autoSpaceDN w:val="0"/>
        <w:adjustRightInd w:val="0"/>
        <w:spacing w:line="360" w:lineRule="auto"/>
        <w:ind w:firstLine="567"/>
        <w:contextualSpacing/>
        <w:jc w:val="both"/>
        <w:rPr>
          <w:rFonts w:ascii="Times New Roman" w:hAnsi="Times New Roman" w:cs="Times New Roman"/>
        </w:rPr>
      </w:pPr>
      <w:r>
        <w:rPr>
          <w:rFonts w:ascii="Times New Roman" w:hAnsi="Times New Roman" w:cs="Times New Roman"/>
        </w:rPr>
        <w:t xml:space="preserve">- </w:t>
      </w:r>
      <w:r w:rsidRPr="00BB07D8">
        <w:rPr>
          <w:rFonts w:ascii="Times New Roman" w:hAnsi="Times New Roman" w:cs="Times New Roman"/>
        </w:rPr>
        <w:t xml:space="preserve"> более чем </w:t>
      </w:r>
      <w:r>
        <w:rPr>
          <w:rFonts w:ascii="Times New Roman" w:hAnsi="Times New Roman" w:cs="Times New Roman"/>
        </w:rPr>
        <w:t xml:space="preserve"> </w:t>
      </w:r>
      <w:r w:rsidRPr="001B1FD7">
        <w:rPr>
          <w:rFonts w:ascii="Times New Roman" w:hAnsi="Times New Roman" w:cs="Times New Roman"/>
        </w:rPr>
        <w:t>[</w:t>
      </w:r>
      <w:r>
        <w:rPr>
          <w:rFonts w:ascii="Times New Roman" w:hAnsi="Times New Roman" w:cs="Times New Roman"/>
        </w:rPr>
        <w:t>0,25</w:t>
      </w:r>
      <w:r w:rsidRPr="001B1FD7">
        <w:rPr>
          <w:rFonts w:ascii="Times New Roman" w:hAnsi="Times New Roman" w:cs="Times New Roman"/>
        </w:rPr>
        <w:t>]</w:t>
      </w:r>
      <w:r>
        <w:rPr>
          <w:rFonts w:ascii="Times New Roman" w:hAnsi="Times New Roman" w:cs="Times New Roman"/>
        </w:rPr>
        <w:t xml:space="preserve">  установленного МРОТ при наличии </w:t>
      </w:r>
      <w:proofErr w:type="gramStart"/>
      <w:r>
        <w:rPr>
          <w:rFonts w:ascii="Times New Roman" w:hAnsi="Times New Roman" w:cs="Times New Roman"/>
        </w:rPr>
        <w:t>договора  страхования ответственности профессионального участника рынка</w:t>
      </w:r>
      <w:proofErr w:type="gramEnd"/>
      <w:r>
        <w:rPr>
          <w:rFonts w:ascii="Times New Roman" w:hAnsi="Times New Roman" w:cs="Times New Roman"/>
        </w:rPr>
        <w:t xml:space="preserve">  или</w:t>
      </w:r>
      <w:r w:rsidRPr="00AF3A89">
        <w:rPr>
          <w:rFonts w:ascii="Times New Roman" w:hAnsi="Times New Roman" w:cs="Times New Roman"/>
        </w:rPr>
        <w:t xml:space="preserve"> [</w:t>
      </w:r>
      <w:r>
        <w:rPr>
          <w:rFonts w:ascii="Times New Roman" w:hAnsi="Times New Roman" w:cs="Times New Roman"/>
        </w:rPr>
        <w:t>0,5</w:t>
      </w:r>
      <w:r w:rsidRPr="00AF3A89">
        <w:rPr>
          <w:rFonts w:ascii="Times New Roman" w:hAnsi="Times New Roman" w:cs="Times New Roman"/>
        </w:rPr>
        <w:t>]</w:t>
      </w:r>
      <w:r>
        <w:rPr>
          <w:rFonts w:ascii="Times New Roman" w:hAnsi="Times New Roman" w:cs="Times New Roman"/>
        </w:rPr>
        <w:t xml:space="preserve"> установленного МРОТ при отсутствии такового</w:t>
      </w:r>
      <w:r w:rsidRPr="00BB07D8">
        <w:rPr>
          <w:rFonts w:ascii="Times New Roman" w:hAnsi="Times New Roman" w:cs="Times New Roman"/>
        </w:rPr>
        <w:t xml:space="preserve"> </w:t>
      </w:r>
      <w:r>
        <w:rPr>
          <w:rFonts w:ascii="Times New Roman" w:hAnsi="Times New Roman" w:cs="Times New Roman"/>
        </w:rPr>
        <w:t>(за услуги регистратора  по переводу ценных со счета одного номинального держателя/доверительного управляющего на счет другого номинального держателя/доверительного управляющего в реестре или на счет зарегистрированного лица в реестре);</w:t>
      </w:r>
      <w:r w:rsidRPr="00BB07D8">
        <w:rPr>
          <w:rFonts w:ascii="Times New Roman" w:hAnsi="Times New Roman" w:cs="Times New Roman"/>
        </w:rPr>
        <w:t xml:space="preserve"> </w:t>
      </w:r>
    </w:p>
    <w:p w:rsidR="00E42324" w:rsidRDefault="00E42324" w:rsidP="00E42324">
      <w:pPr>
        <w:autoSpaceDE w:val="0"/>
        <w:autoSpaceDN w:val="0"/>
        <w:adjustRightInd w:val="0"/>
        <w:spacing w:line="360" w:lineRule="auto"/>
        <w:ind w:firstLine="567"/>
        <w:contextualSpacing/>
        <w:jc w:val="both"/>
        <w:rPr>
          <w:rFonts w:ascii="Times New Roman" w:hAnsi="Times New Roman" w:cs="Times New Roman"/>
        </w:rPr>
      </w:pPr>
      <w:r>
        <w:rPr>
          <w:rFonts w:ascii="Times New Roman" w:hAnsi="Times New Roman" w:cs="Times New Roman"/>
        </w:rPr>
        <w:t xml:space="preserve">- более </w:t>
      </w:r>
      <w:r w:rsidRPr="001B1FD7">
        <w:rPr>
          <w:rFonts w:ascii="Times New Roman" w:hAnsi="Times New Roman" w:cs="Times New Roman"/>
        </w:rPr>
        <w:t>[</w:t>
      </w:r>
      <w:r>
        <w:rPr>
          <w:rFonts w:ascii="Times New Roman" w:hAnsi="Times New Roman" w:cs="Times New Roman"/>
        </w:rPr>
        <w:t>0,05</w:t>
      </w:r>
      <w:r w:rsidRPr="001B1FD7">
        <w:rPr>
          <w:rFonts w:ascii="Times New Roman" w:hAnsi="Times New Roman" w:cs="Times New Roman"/>
        </w:rPr>
        <w:t>]</w:t>
      </w:r>
      <w:r>
        <w:rPr>
          <w:rFonts w:ascii="Times New Roman" w:hAnsi="Times New Roman" w:cs="Times New Roman"/>
        </w:rPr>
        <w:t xml:space="preserve"> установленного МРОТ при получении юридическим лицом, зарегистрированным в реестре, выписки, отчета о совершении операции в реестре или справки о наличии на его счете ценных бумаг.</w:t>
      </w:r>
    </w:p>
    <w:p w:rsidR="00E42324" w:rsidRDefault="00E42324" w:rsidP="00E42324">
      <w:pPr>
        <w:autoSpaceDE w:val="0"/>
        <w:autoSpaceDN w:val="0"/>
        <w:adjustRightInd w:val="0"/>
        <w:spacing w:line="360" w:lineRule="auto"/>
        <w:ind w:firstLine="567"/>
        <w:contextualSpacing/>
        <w:jc w:val="both"/>
        <w:rPr>
          <w:rFonts w:ascii="Times New Roman" w:hAnsi="Times New Roman" w:cs="Times New Roman"/>
        </w:rPr>
      </w:pPr>
      <w:r>
        <w:rPr>
          <w:rFonts w:ascii="Times New Roman" w:hAnsi="Times New Roman" w:cs="Times New Roman"/>
        </w:rPr>
        <w:t xml:space="preserve"> Указанные выше предельные величины оплаты соответствующих услуг регистраторов предлагается снижать не менее чем вдвое при электронном взаимодействии инициирующих конкретную операцию зарегистрированных в реестре лиц с регистратором, в том числе с использованием информационно-телекоммуникационной сети «Интернет», в порядке, установленном правилами регистратора или правилами корпоративной информационной платформы или информационной платформы коллективного пользования.</w:t>
      </w:r>
    </w:p>
    <w:p w:rsidR="00E42324" w:rsidRPr="00BB07D8" w:rsidRDefault="00E42324" w:rsidP="00E42324">
      <w:pPr>
        <w:autoSpaceDE w:val="0"/>
        <w:autoSpaceDN w:val="0"/>
        <w:adjustRightInd w:val="0"/>
        <w:spacing w:line="360" w:lineRule="auto"/>
        <w:ind w:firstLine="567"/>
        <w:contextualSpacing/>
        <w:jc w:val="both"/>
        <w:rPr>
          <w:rFonts w:ascii="Times New Roman" w:hAnsi="Times New Roman" w:cs="Times New Roman"/>
        </w:rPr>
      </w:pPr>
      <w:proofErr w:type="gramStart"/>
      <w:r>
        <w:rPr>
          <w:rFonts w:ascii="Times New Roman" w:hAnsi="Times New Roman" w:cs="Times New Roman"/>
        </w:rPr>
        <w:t>В то же время, п</w:t>
      </w:r>
      <w:r w:rsidRPr="00BB07D8">
        <w:rPr>
          <w:rFonts w:ascii="Times New Roman" w:hAnsi="Times New Roman" w:cs="Times New Roman"/>
        </w:rPr>
        <w:t xml:space="preserve">редлагается расширить </w:t>
      </w:r>
      <w:r w:rsidRPr="00AF3A89">
        <w:rPr>
          <w:rFonts w:ascii="Times New Roman" w:hAnsi="Times New Roman" w:cs="Times New Roman"/>
        </w:rPr>
        <w:t xml:space="preserve"> </w:t>
      </w:r>
      <w:r>
        <w:rPr>
          <w:rFonts w:ascii="Times New Roman" w:hAnsi="Times New Roman" w:cs="Times New Roman"/>
        </w:rPr>
        <w:t xml:space="preserve">практику участия </w:t>
      </w:r>
      <w:r w:rsidRPr="00BB07D8">
        <w:rPr>
          <w:rFonts w:ascii="Times New Roman" w:hAnsi="Times New Roman" w:cs="Times New Roman"/>
        </w:rPr>
        <w:t xml:space="preserve"> эмитента </w:t>
      </w:r>
      <w:r>
        <w:rPr>
          <w:rFonts w:ascii="Times New Roman" w:hAnsi="Times New Roman" w:cs="Times New Roman"/>
        </w:rPr>
        <w:t>в</w:t>
      </w:r>
      <w:r w:rsidRPr="00BB07D8">
        <w:rPr>
          <w:rFonts w:ascii="Times New Roman" w:hAnsi="Times New Roman" w:cs="Times New Roman"/>
        </w:rPr>
        <w:t xml:space="preserve"> оплате</w:t>
      </w:r>
      <w:r>
        <w:rPr>
          <w:rFonts w:ascii="Times New Roman" w:hAnsi="Times New Roman" w:cs="Times New Roman"/>
        </w:rPr>
        <w:t xml:space="preserve"> указанных выше услуг, </w:t>
      </w:r>
      <w:r w:rsidRPr="00BB07D8">
        <w:rPr>
          <w:rFonts w:ascii="Times New Roman" w:hAnsi="Times New Roman" w:cs="Times New Roman"/>
        </w:rPr>
        <w:t xml:space="preserve">предоставляемых </w:t>
      </w:r>
      <w:r>
        <w:rPr>
          <w:rFonts w:ascii="Times New Roman" w:hAnsi="Times New Roman" w:cs="Times New Roman"/>
        </w:rPr>
        <w:t xml:space="preserve"> регистраторами </w:t>
      </w:r>
      <w:r w:rsidRPr="00BB07D8">
        <w:rPr>
          <w:rFonts w:ascii="Times New Roman" w:hAnsi="Times New Roman" w:cs="Times New Roman"/>
        </w:rPr>
        <w:t>зарегистрированным</w:t>
      </w:r>
      <w:r>
        <w:rPr>
          <w:rFonts w:ascii="Times New Roman" w:hAnsi="Times New Roman" w:cs="Times New Roman"/>
        </w:rPr>
        <w:t xml:space="preserve"> в реестре </w:t>
      </w:r>
      <w:r w:rsidRPr="00BB07D8">
        <w:rPr>
          <w:rFonts w:ascii="Times New Roman" w:hAnsi="Times New Roman" w:cs="Times New Roman"/>
        </w:rPr>
        <w:t xml:space="preserve">лицам, с целью дополнительного обеспечения защиты прав потребителей финансовых услуг и минимизации возможности  злоупотребления </w:t>
      </w:r>
      <w:r>
        <w:rPr>
          <w:rFonts w:ascii="Times New Roman" w:hAnsi="Times New Roman" w:cs="Times New Roman"/>
        </w:rPr>
        <w:t>регистраторами своим статусом головного института в отношении учета прав на бумаги конкретного эмитента в о</w:t>
      </w:r>
      <w:r w:rsidRPr="00BB07D8">
        <w:rPr>
          <w:rFonts w:ascii="Times New Roman" w:hAnsi="Times New Roman" w:cs="Times New Roman"/>
        </w:rPr>
        <w:t>тношении отд</w:t>
      </w:r>
      <w:r>
        <w:rPr>
          <w:rFonts w:ascii="Times New Roman" w:hAnsi="Times New Roman" w:cs="Times New Roman"/>
        </w:rPr>
        <w:t>е</w:t>
      </w:r>
      <w:r w:rsidRPr="00BB07D8">
        <w:rPr>
          <w:rFonts w:ascii="Times New Roman" w:hAnsi="Times New Roman" w:cs="Times New Roman"/>
        </w:rPr>
        <w:t>льных видов операций, как  имеющих критически важное значение для свободного движения капитала</w:t>
      </w:r>
      <w:proofErr w:type="gramEnd"/>
      <w:r w:rsidRPr="00BB07D8">
        <w:rPr>
          <w:rFonts w:ascii="Times New Roman" w:hAnsi="Times New Roman" w:cs="Times New Roman"/>
        </w:rPr>
        <w:t xml:space="preserve"> на финансовом рынке, так и </w:t>
      </w:r>
      <w:proofErr w:type="gramStart"/>
      <w:r w:rsidRPr="00BB07D8">
        <w:rPr>
          <w:rFonts w:ascii="Times New Roman" w:hAnsi="Times New Roman" w:cs="Times New Roman"/>
        </w:rPr>
        <w:t>несущих</w:t>
      </w:r>
      <w:proofErr w:type="gramEnd"/>
      <w:r w:rsidRPr="00BB07D8">
        <w:rPr>
          <w:rFonts w:ascii="Times New Roman" w:hAnsi="Times New Roman" w:cs="Times New Roman"/>
        </w:rPr>
        <w:t xml:space="preserve"> социальную нагрузку.</w:t>
      </w:r>
    </w:p>
    <w:p w:rsidR="00E42324" w:rsidRPr="00BB07D8" w:rsidRDefault="00E42324" w:rsidP="00E42324">
      <w:pPr>
        <w:autoSpaceDE w:val="0"/>
        <w:autoSpaceDN w:val="0"/>
        <w:adjustRightInd w:val="0"/>
        <w:spacing w:line="360" w:lineRule="auto"/>
        <w:ind w:firstLine="567"/>
        <w:contextualSpacing/>
        <w:jc w:val="both"/>
        <w:rPr>
          <w:rFonts w:ascii="Times New Roman" w:hAnsi="Times New Roman" w:cs="Times New Roman"/>
        </w:rPr>
      </w:pPr>
      <w:r>
        <w:rPr>
          <w:rFonts w:ascii="Times New Roman" w:hAnsi="Times New Roman" w:cs="Times New Roman"/>
        </w:rPr>
        <w:t xml:space="preserve">Регистратор должен предлагать эмитенту взять на себя оплату указанных услуг согласно тарифам,  установленным в правилах регистратора. </w:t>
      </w:r>
      <w:r w:rsidRPr="00BB07D8">
        <w:rPr>
          <w:rFonts w:ascii="Times New Roman" w:hAnsi="Times New Roman" w:cs="Times New Roman"/>
        </w:rPr>
        <w:t>Условия</w:t>
      </w:r>
      <w:r>
        <w:rPr>
          <w:rFonts w:ascii="Times New Roman" w:hAnsi="Times New Roman" w:cs="Times New Roman"/>
        </w:rPr>
        <w:t xml:space="preserve"> и источник </w:t>
      </w:r>
      <w:r w:rsidRPr="00BB07D8">
        <w:rPr>
          <w:rFonts w:ascii="Times New Roman" w:hAnsi="Times New Roman" w:cs="Times New Roman"/>
        </w:rPr>
        <w:t xml:space="preserve"> оплаты </w:t>
      </w:r>
      <w:r>
        <w:rPr>
          <w:rFonts w:ascii="Times New Roman" w:hAnsi="Times New Roman" w:cs="Times New Roman"/>
        </w:rPr>
        <w:t xml:space="preserve">таких услуг могут </w:t>
      </w:r>
      <w:r w:rsidRPr="00BB07D8">
        <w:rPr>
          <w:rFonts w:ascii="Times New Roman" w:hAnsi="Times New Roman" w:cs="Times New Roman"/>
        </w:rPr>
        <w:t xml:space="preserve">определяться договором между эмитентом и держателем реестра. Размер оплаты может устанавливаться в виде </w:t>
      </w:r>
      <w:r>
        <w:rPr>
          <w:rFonts w:ascii="Times New Roman" w:hAnsi="Times New Roman" w:cs="Times New Roman"/>
        </w:rPr>
        <w:t>повышающего коэффициента к</w:t>
      </w:r>
      <w:r w:rsidRPr="00BB07D8">
        <w:rPr>
          <w:rFonts w:ascii="Times New Roman" w:hAnsi="Times New Roman" w:cs="Times New Roman"/>
        </w:rPr>
        <w:t xml:space="preserve"> абонентской </w:t>
      </w:r>
      <w:r>
        <w:rPr>
          <w:rFonts w:ascii="Times New Roman" w:hAnsi="Times New Roman" w:cs="Times New Roman"/>
        </w:rPr>
        <w:t>о</w:t>
      </w:r>
      <w:r w:rsidRPr="00BB07D8">
        <w:rPr>
          <w:rFonts w:ascii="Times New Roman" w:hAnsi="Times New Roman" w:cs="Times New Roman"/>
        </w:rPr>
        <w:t>плат</w:t>
      </w:r>
      <w:r>
        <w:rPr>
          <w:rFonts w:ascii="Times New Roman" w:hAnsi="Times New Roman" w:cs="Times New Roman"/>
        </w:rPr>
        <w:t xml:space="preserve">е услуг регистратора </w:t>
      </w:r>
      <w:r w:rsidRPr="00BB07D8">
        <w:rPr>
          <w:rFonts w:ascii="Times New Roman" w:hAnsi="Times New Roman" w:cs="Times New Roman"/>
        </w:rPr>
        <w:t>либо рассчитываться исходя из фактически оказанных услуг зарегистрированным лицам.</w:t>
      </w:r>
    </w:p>
    <w:p w:rsidR="00E42324" w:rsidRDefault="00E42324" w:rsidP="00E42324">
      <w:pPr>
        <w:autoSpaceDE w:val="0"/>
        <w:autoSpaceDN w:val="0"/>
        <w:adjustRightInd w:val="0"/>
        <w:spacing w:line="360" w:lineRule="auto"/>
        <w:ind w:firstLine="567"/>
        <w:contextualSpacing/>
        <w:jc w:val="both"/>
        <w:rPr>
          <w:rFonts w:ascii="Times New Roman" w:hAnsi="Times New Roman" w:cs="Times New Roman"/>
        </w:rPr>
      </w:pPr>
      <w:r>
        <w:rPr>
          <w:rFonts w:ascii="Times New Roman" w:hAnsi="Times New Roman" w:cs="Times New Roman"/>
        </w:rPr>
        <w:t>С учетом вышеизложенного, у</w:t>
      </w:r>
      <w:r w:rsidRPr="00BB07D8">
        <w:rPr>
          <w:rFonts w:ascii="Times New Roman" w:hAnsi="Times New Roman" w:cs="Times New Roman"/>
        </w:rPr>
        <w:t xml:space="preserve">словия и способы расчёта </w:t>
      </w:r>
      <w:r>
        <w:rPr>
          <w:rFonts w:ascii="Times New Roman" w:hAnsi="Times New Roman" w:cs="Times New Roman"/>
        </w:rPr>
        <w:t xml:space="preserve">абонентской оплаты услуг регистратора эмитентом (также как и тарифы на услуги зарегистрированным в реестре лицам) </w:t>
      </w:r>
      <w:r w:rsidRPr="00BB07D8">
        <w:rPr>
          <w:rFonts w:ascii="Times New Roman" w:hAnsi="Times New Roman" w:cs="Times New Roman"/>
        </w:rPr>
        <w:t xml:space="preserve">должны быть публичными и определяться правилами ведения реестра. Указанные </w:t>
      </w:r>
      <w:r w:rsidRPr="00BB07D8">
        <w:rPr>
          <w:rFonts w:ascii="Times New Roman" w:hAnsi="Times New Roman" w:cs="Times New Roman"/>
        </w:rPr>
        <w:lastRenderedPageBreak/>
        <w:t>условия</w:t>
      </w:r>
      <w:r>
        <w:rPr>
          <w:rFonts w:ascii="Times New Roman" w:hAnsi="Times New Roman" w:cs="Times New Roman"/>
        </w:rPr>
        <w:t xml:space="preserve"> и</w:t>
      </w:r>
      <w:r w:rsidRPr="00BB07D8">
        <w:rPr>
          <w:rFonts w:ascii="Times New Roman" w:hAnsi="Times New Roman" w:cs="Times New Roman"/>
        </w:rPr>
        <w:t xml:space="preserve"> способы расчёта </w:t>
      </w:r>
      <w:r>
        <w:rPr>
          <w:rFonts w:ascii="Times New Roman" w:hAnsi="Times New Roman" w:cs="Times New Roman"/>
        </w:rPr>
        <w:t xml:space="preserve">абонентской оплаты услуг регистратора эмитентом </w:t>
      </w:r>
      <w:r w:rsidRPr="00BB07D8">
        <w:rPr>
          <w:rFonts w:ascii="Times New Roman" w:hAnsi="Times New Roman" w:cs="Times New Roman"/>
        </w:rPr>
        <w:t xml:space="preserve">не могут изменяться чаще, чем один раз в квартал. </w:t>
      </w:r>
    </w:p>
    <w:p w:rsidR="00E42324" w:rsidRPr="00BB07D8" w:rsidRDefault="00E42324" w:rsidP="00E42324">
      <w:pPr>
        <w:autoSpaceDE w:val="0"/>
        <w:autoSpaceDN w:val="0"/>
        <w:adjustRightInd w:val="0"/>
        <w:spacing w:line="360" w:lineRule="auto"/>
        <w:ind w:firstLine="567"/>
        <w:contextualSpacing/>
        <w:jc w:val="both"/>
        <w:rPr>
          <w:rFonts w:ascii="Times New Roman" w:hAnsi="Times New Roman" w:cs="Times New Roman"/>
        </w:rPr>
      </w:pPr>
      <w:r w:rsidRPr="00BB07D8">
        <w:rPr>
          <w:rFonts w:ascii="Times New Roman" w:hAnsi="Times New Roman" w:cs="Times New Roman"/>
        </w:rPr>
        <w:t xml:space="preserve">В случае изменения </w:t>
      </w:r>
      <w:r>
        <w:rPr>
          <w:rFonts w:ascii="Times New Roman" w:hAnsi="Times New Roman" w:cs="Times New Roman"/>
        </w:rPr>
        <w:t>регистратором</w:t>
      </w:r>
      <w:r w:rsidRPr="00BB07D8">
        <w:rPr>
          <w:rFonts w:ascii="Times New Roman" w:hAnsi="Times New Roman" w:cs="Times New Roman"/>
        </w:rPr>
        <w:t xml:space="preserve">  условий и способов расчёта оплаты</w:t>
      </w:r>
      <w:r>
        <w:rPr>
          <w:rFonts w:ascii="Times New Roman" w:hAnsi="Times New Roman" w:cs="Times New Roman"/>
        </w:rPr>
        <w:t xml:space="preserve"> </w:t>
      </w:r>
      <w:r w:rsidRPr="00BB07D8">
        <w:rPr>
          <w:rFonts w:ascii="Times New Roman" w:hAnsi="Times New Roman" w:cs="Times New Roman"/>
        </w:rPr>
        <w:t>они вступают в силу не ранее, чем через квартал</w:t>
      </w:r>
      <w:r>
        <w:rPr>
          <w:rFonts w:ascii="Times New Roman" w:hAnsi="Times New Roman" w:cs="Times New Roman"/>
        </w:rPr>
        <w:t xml:space="preserve"> после такого изменения</w:t>
      </w:r>
      <w:r w:rsidRPr="00BB07D8">
        <w:rPr>
          <w:rFonts w:ascii="Times New Roman" w:hAnsi="Times New Roman" w:cs="Times New Roman"/>
        </w:rPr>
        <w:t>.</w:t>
      </w:r>
    </w:p>
    <w:p w:rsidR="00E42324" w:rsidRDefault="00E42324" w:rsidP="002332EB">
      <w:pPr>
        <w:spacing w:line="276" w:lineRule="auto"/>
        <w:ind w:firstLine="709"/>
        <w:jc w:val="both"/>
        <w:rPr>
          <w:rFonts w:ascii="Times New Roman" w:hAnsi="Times New Roman" w:cs="Times New Roman"/>
        </w:rPr>
      </w:pPr>
    </w:p>
    <w:p w:rsidR="00E42324" w:rsidRPr="00B441B2" w:rsidRDefault="00E42324" w:rsidP="002332EB">
      <w:pPr>
        <w:spacing w:line="276" w:lineRule="auto"/>
        <w:ind w:firstLine="709"/>
        <w:jc w:val="both"/>
        <w:rPr>
          <w:rFonts w:ascii="Times New Roman" w:hAnsi="Times New Roman" w:cs="Times New Roman"/>
        </w:rPr>
      </w:pPr>
    </w:p>
    <w:sectPr w:rsidR="00E42324" w:rsidRPr="00B441B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B9" w:rsidRDefault="00E26FB9" w:rsidP="006B0BC4">
      <w:r>
        <w:separator/>
      </w:r>
    </w:p>
  </w:endnote>
  <w:endnote w:type="continuationSeparator" w:id="0">
    <w:p w:rsidR="00E26FB9" w:rsidRDefault="00E26FB9" w:rsidP="006B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B9" w:rsidRDefault="00E26FB9" w:rsidP="006B0BC4">
      <w:r>
        <w:separator/>
      </w:r>
    </w:p>
  </w:footnote>
  <w:footnote w:type="continuationSeparator" w:id="0">
    <w:p w:rsidR="00E26FB9" w:rsidRDefault="00E26FB9" w:rsidP="006B0BC4">
      <w:r>
        <w:continuationSeparator/>
      </w:r>
    </w:p>
  </w:footnote>
  <w:footnote w:id="1">
    <w:p w:rsidR="00E42324" w:rsidRPr="001B1FD7" w:rsidRDefault="00E42324" w:rsidP="00E42324">
      <w:pPr>
        <w:pStyle w:val="ab"/>
      </w:pPr>
      <w:r>
        <w:rPr>
          <w:rStyle w:val="ad"/>
        </w:rPr>
        <w:footnoteRef/>
      </w:r>
      <w:r>
        <w:t xml:space="preserve"> Доли МРОТ указаны предварительно,  для примера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DB" w:rsidRPr="00E017DB" w:rsidRDefault="00E26FB9">
    <w:pPr>
      <w:pStyle w:val="af3"/>
      <w:rPr>
        <w:i/>
      </w:rPr>
    </w:pPr>
    <w:r>
      <w:rPr>
        <w:lang w:val="en-US"/>
      </w:rPr>
      <w:t xml:space="preserve"> </w:t>
    </w:r>
    <w:r>
      <w:t xml:space="preserve">                                                 </w:t>
    </w:r>
    <w:r w:rsidRPr="00E017DB">
      <w:rPr>
        <w:i/>
      </w:rPr>
      <w:t>Инфраструктурный институт ПАРТАД</w:t>
    </w:r>
  </w:p>
  <w:p w:rsidR="00E017DB" w:rsidRDefault="00E26FB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A75"/>
    <w:multiLevelType w:val="hybridMultilevel"/>
    <w:tmpl w:val="396C674E"/>
    <w:lvl w:ilvl="0" w:tplc="1FB4923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335ACA"/>
    <w:multiLevelType w:val="hybridMultilevel"/>
    <w:tmpl w:val="7F729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0D5AD7"/>
    <w:multiLevelType w:val="hybridMultilevel"/>
    <w:tmpl w:val="51BAAB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4732FE"/>
    <w:multiLevelType w:val="hybridMultilevel"/>
    <w:tmpl w:val="D5E2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13"/>
    <w:rsid w:val="00005135"/>
    <w:rsid w:val="00013806"/>
    <w:rsid w:val="00014233"/>
    <w:rsid w:val="000470BC"/>
    <w:rsid w:val="00080ADF"/>
    <w:rsid w:val="000917CA"/>
    <w:rsid w:val="00094188"/>
    <w:rsid w:val="00097BE7"/>
    <w:rsid w:val="000A7E0D"/>
    <w:rsid w:val="000E19F5"/>
    <w:rsid w:val="000F5B68"/>
    <w:rsid w:val="001000E2"/>
    <w:rsid w:val="00110558"/>
    <w:rsid w:val="00114C5D"/>
    <w:rsid w:val="00121922"/>
    <w:rsid w:val="00157884"/>
    <w:rsid w:val="00162292"/>
    <w:rsid w:val="00170ED1"/>
    <w:rsid w:val="00175434"/>
    <w:rsid w:val="001A134B"/>
    <w:rsid w:val="001A51B1"/>
    <w:rsid w:val="001A6396"/>
    <w:rsid w:val="001D5F9D"/>
    <w:rsid w:val="001D790F"/>
    <w:rsid w:val="001F219F"/>
    <w:rsid w:val="002031C0"/>
    <w:rsid w:val="00221DCA"/>
    <w:rsid w:val="00223876"/>
    <w:rsid w:val="00227062"/>
    <w:rsid w:val="002332EB"/>
    <w:rsid w:val="002376E3"/>
    <w:rsid w:val="00242F27"/>
    <w:rsid w:val="002535C5"/>
    <w:rsid w:val="00265CFE"/>
    <w:rsid w:val="002713BA"/>
    <w:rsid w:val="002A7E0A"/>
    <w:rsid w:val="002A7E7D"/>
    <w:rsid w:val="002B0674"/>
    <w:rsid w:val="002B59EA"/>
    <w:rsid w:val="002F41EA"/>
    <w:rsid w:val="003141CC"/>
    <w:rsid w:val="00314368"/>
    <w:rsid w:val="00316115"/>
    <w:rsid w:val="00322BAB"/>
    <w:rsid w:val="00324944"/>
    <w:rsid w:val="003253D7"/>
    <w:rsid w:val="003260E2"/>
    <w:rsid w:val="003435C1"/>
    <w:rsid w:val="0034603F"/>
    <w:rsid w:val="00354123"/>
    <w:rsid w:val="00382A11"/>
    <w:rsid w:val="00397DEB"/>
    <w:rsid w:val="003A67CE"/>
    <w:rsid w:val="003A7DF1"/>
    <w:rsid w:val="003B7354"/>
    <w:rsid w:val="003C6019"/>
    <w:rsid w:val="003D6E0A"/>
    <w:rsid w:val="003E26F8"/>
    <w:rsid w:val="00402352"/>
    <w:rsid w:val="00444DEF"/>
    <w:rsid w:val="00455DDA"/>
    <w:rsid w:val="004656A4"/>
    <w:rsid w:val="00485A74"/>
    <w:rsid w:val="0048787C"/>
    <w:rsid w:val="00491A93"/>
    <w:rsid w:val="004B30DD"/>
    <w:rsid w:val="004B6363"/>
    <w:rsid w:val="004D14EF"/>
    <w:rsid w:val="004D594A"/>
    <w:rsid w:val="004E43AD"/>
    <w:rsid w:val="00502FA1"/>
    <w:rsid w:val="005050DB"/>
    <w:rsid w:val="00517DC3"/>
    <w:rsid w:val="00520110"/>
    <w:rsid w:val="0052011D"/>
    <w:rsid w:val="00535198"/>
    <w:rsid w:val="005360B4"/>
    <w:rsid w:val="0056013F"/>
    <w:rsid w:val="00561DC1"/>
    <w:rsid w:val="00571EBA"/>
    <w:rsid w:val="00581D0D"/>
    <w:rsid w:val="005D16E0"/>
    <w:rsid w:val="006046AE"/>
    <w:rsid w:val="00616BF7"/>
    <w:rsid w:val="006237BA"/>
    <w:rsid w:val="00635EDF"/>
    <w:rsid w:val="00637178"/>
    <w:rsid w:val="006460DA"/>
    <w:rsid w:val="00656D51"/>
    <w:rsid w:val="006607FF"/>
    <w:rsid w:val="006649B2"/>
    <w:rsid w:val="00671612"/>
    <w:rsid w:val="006867DC"/>
    <w:rsid w:val="006876BE"/>
    <w:rsid w:val="00687F8F"/>
    <w:rsid w:val="00697852"/>
    <w:rsid w:val="006B0BC4"/>
    <w:rsid w:val="006B4664"/>
    <w:rsid w:val="006B4FA1"/>
    <w:rsid w:val="006C5064"/>
    <w:rsid w:val="006D045B"/>
    <w:rsid w:val="006D32A6"/>
    <w:rsid w:val="006F1C65"/>
    <w:rsid w:val="006F4E30"/>
    <w:rsid w:val="00701B64"/>
    <w:rsid w:val="00703E0B"/>
    <w:rsid w:val="00722A53"/>
    <w:rsid w:val="007246C6"/>
    <w:rsid w:val="007358BA"/>
    <w:rsid w:val="00735A1A"/>
    <w:rsid w:val="00767AE7"/>
    <w:rsid w:val="0078042D"/>
    <w:rsid w:val="0078112F"/>
    <w:rsid w:val="00781F2E"/>
    <w:rsid w:val="0078496D"/>
    <w:rsid w:val="007875F7"/>
    <w:rsid w:val="00793883"/>
    <w:rsid w:val="00796822"/>
    <w:rsid w:val="007B2501"/>
    <w:rsid w:val="007C7FA5"/>
    <w:rsid w:val="007E45DA"/>
    <w:rsid w:val="007F5CB4"/>
    <w:rsid w:val="00815CC7"/>
    <w:rsid w:val="00824079"/>
    <w:rsid w:val="00840903"/>
    <w:rsid w:val="00840D30"/>
    <w:rsid w:val="00840F76"/>
    <w:rsid w:val="0084142C"/>
    <w:rsid w:val="00867AFE"/>
    <w:rsid w:val="008819A2"/>
    <w:rsid w:val="00883038"/>
    <w:rsid w:val="008B750E"/>
    <w:rsid w:val="008C1D78"/>
    <w:rsid w:val="008C2265"/>
    <w:rsid w:val="008C6AD4"/>
    <w:rsid w:val="008F2434"/>
    <w:rsid w:val="00905562"/>
    <w:rsid w:val="00917914"/>
    <w:rsid w:val="009421C7"/>
    <w:rsid w:val="00942486"/>
    <w:rsid w:val="00947BC3"/>
    <w:rsid w:val="0095508A"/>
    <w:rsid w:val="00974662"/>
    <w:rsid w:val="00986A6E"/>
    <w:rsid w:val="0099104A"/>
    <w:rsid w:val="009965F4"/>
    <w:rsid w:val="009A0CEB"/>
    <w:rsid w:val="009D47E9"/>
    <w:rsid w:val="009E39C6"/>
    <w:rsid w:val="009F50F6"/>
    <w:rsid w:val="00A14F90"/>
    <w:rsid w:val="00A255E9"/>
    <w:rsid w:val="00A25D2C"/>
    <w:rsid w:val="00A359D3"/>
    <w:rsid w:val="00A3636C"/>
    <w:rsid w:val="00A36855"/>
    <w:rsid w:val="00A429DF"/>
    <w:rsid w:val="00A4476B"/>
    <w:rsid w:val="00A447B9"/>
    <w:rsid w:val="00A74A3C"/>
    <w:rsid w:val="00A849CE"/>
    <w:rsid w:val="00AB5732"/>
    <w:rsid w:val="00AD47D2"/>
    <w:rsid w:val="00AD5D67"/>
    <w:rsid w:val="00AE4B2F"/>
    <w:rsid w:val="00B0041F"/>
    <w:rsid w:val="00B11A1D"/>
    <w:rsid w:val="00B323BC"/>
    <w:rsid w:val="00B33C31"/>
    <w:rsid w:val="00B34DDD"/>
    <w:rsid w:val="00B36758"/>
    <w:rsid w:val="00B441B2"/>
    <w:rsid w:val="00B61262"/>
    <w:rsid w:val="00B70F9B"/>
    <w:rsid w:val="00B7599A"/>
    <w:rsid w:val="00B779DD"/>
    <w:rsid w:val="00B97030"/>
    <w:rsid w:val="00BA23A9"/>
    <w:rsid w:val="00BB140E"/>
    <w:rsid w:val="00BB4DBE"/>
    <w:rsid w:val="00BD278B"/>
    <w:rsid w:val="00BD45EF"/>
    <w:rsid w:val="00BE0D0F"/>
    <w:rsid w:val="00BF4618"/>
    <w:rsid w:val="00C20B71"/>
    <w:rsid w:val="00C247F0"/>
    <w:rsid w:val="00C30942"/>
    <w:rsid w:val="00C3790F"/>
    <w:rsid w:val="00C4085E"/>
    <w:rsid w:val="00C63732"/>
    <w:rsid w:val="00C7229F"/>
    <w:rsid w:val="00C80C69"/>
    <w:rsid w:val="00CA7956"/>
    <w:rsid w:val="00CB42DD"/>
    <w:rsid w:val="00CD750C"/>
    <w:rsid w:val="00CF76C0"/>
    <w:rsid w:val="00D1470A"/>
    <w:rsid w:val="00D23662"/>
    <w:rsid w:val="00D27EDE"/>
    <w:rsid w:val="00D3280C"/>
    <w:rsid w:val="00D33A7C"/>
    <w:rsid w:val="00D33E60"/>
    <w:rsid w:val="00D44013"/>
    <w:rsid w:val="00D4612A"/>
    <w:rsid w:val="00D564F8"/>
    <w:rsid w:val="00D61304"/>
    <w:rsid w:val="00D62605"/>
    <w:rsid w:val="00D63974"/>
    <w:rsid w:val="00D6412F"/>
    <w:rsid w:val="00D85D84"/>
    <w:rsid w:val="00DA132A"/>
    <w:rsid w:val="00DA669E"/>
    <w:rsid w:val="00DB2180"/>
    <w:rsid w:val="00DD30CC"/>
    <w:rsid w:val="00DD5204"/>
    <w:rsid w:val="00DF71FD"/>
    <w:rsid w:val="00E06C78"/>
    <w:rsid w:val="00E12BCC"/>
    <w:rsid w:val="00E12DAE"/>
    <w:rsid w:val="00E14F21"/>
    <w:rsid w:val="00E176E4"/>
    <w:rsid w:val="00E20E3B"/>
    <w:rsid w:val="00E26FB9"/>
    <w:rsid w:val="00E31E41"/>
    <w:rsid w:val="00E42324"/>
    <w:rsid w:val="00E458B6"/>
    <w:rsid w:val="00E57C9C"/>
    <w:rsid w:val="00E848FC"/>
    <w:rsid w:val="00EA4582"/>
    <w:rsid w:val="00EB2BC4"/>
    <w:rsid w:val="00EB32F3"/>
    <w:rsid w:val="00EB5475"/>
    <w:rsid w:val="00EB5545"/>
    <w:rsid w:val="00EC4D06"/>
    <w:rsid w:val="00ED2406"/>
    <w:rsid w:val="00ED51E6"/>
    <w:rsid w:val="00ED73F7"/>
    <w:rsid w:val="00EE1A25"/>
    <w:rsid w:val="00EE5F47"/>
    <w:rsid w:val="00EE60CA"/>
    <w:rsid w:val="00EF3ED9"/>
    <w:rsid w:val="00EF7776"/>
    <w:rsid w:val="00F16B11"/>
    <w:rsid w:val="00F20BE1"/>
    <w:rsid w:val="00F366F6"/>
    <w:rsid w:val="00F63B0D"/>
    <w:rsid w:val="00F70352"/>
    <w:rsid w:val="00F774A9"/>
    <w:rsid w:val="00F8487C"/>
    <w:rsid w:val="00F8688F"/>
    <w:rsid w:val="00FD1C32"/>
    <w:rsid w:val="00FE1657"/>
    <w:rsid w:val="00FE1BD3"/>
    <w:rsid w:val="00FF00BE"/>
    <w:rsid w:val="00FF459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7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7AFE"/>
    <w:pPr>
      <w:ind w:left="720"/>
      <w:contextualSpacing/>
    </w:pPr>
  </w:style>
  <w:style w:type="character" w:styleId="a5">
    <w:name w:val="Strong"/>
    <w:basedOn w:val="a0"/>
    <w:uiPriority w:val="22"/>
    <w:qFormat/>
    <w:rsid w:val="00942486"/>
    <w:rPr>
      <w:b/>
      <w:bCs/>
    </w:rPr>
  </w:style>
  <w:style w:type="paragraph" w:styleId="a6">
    <w:name w:val="Balloon Text"/>
    <w:basedOn w:val="a"/>
    <w:link w:val="a7"/>
    <w:uiPriority w:val="99"/>
    <w:semiHidden/>
    <w:unhideWhenUsed/>
    <w:rsid w:val="00E20E3B"/>
    <w:rPr>
      <w:rFonts w:ascii="Tahoma" w:hAnsi="Tahoma" w:cs="Tahoma"/>
      <w:sz w:val="16"/>
      <w:szCs w:val="16"/>
    </w:rPr>
  </w:style>
  <w:style w:type="character" w:customStyle="1" w:styleId="a7">
    <w:name w:val="Текст выноски Знак"/>
    <w:basedOn w:val="a0"/>
    <w:link w:val="a6"/>
    <w:uiPriority w:val="99"/>
    <w:semiHidden/>
    <w:rsid w:val="00E20E3B"/>
    <w:rPr>
      <w:rFonts w:ascii="Tahoma" w:hAnsi="Tahoma" w:cs="Tahoma"/>
      <w:sz w:val="16"/>
      <w:szCs w:val="16"/>
    </w:rPr>
  </w:style>
  <w:style w:type="paragraph" w:styleId="a8">
    <w:name w:val="endnote text"/>
    <w:basedOn w:val="a"/>
    <w:link w:val="a9"/>
    <w:uiPriority w:val="99"/>
    <w:semiHidden/>
    <w:unhideWhenUsed/>
    <w:rsid w:val="006B0BC4"/>
    <w:rPr>
      <w:sz w:val="20"/>
      <w:szCs w:val="20"/>
    </w:rPr>
  </w:style>
  <w:style w:type="character" w:customStyle="1" w:styleId="a9">
    <w:name w:val="Текст концевой сноски Знак"/>
    <w:basedOn w:val="a0"/>
    <w:link w:val="a8"/>
    <w:uiPriority w:val="99"/>
    <w:semiHidden/>
    <w:rsid w:val="006B0BC4"/>
    <w:rPr>
      <w:sz w:val="20"/>
      <w:szCs w:val="20"/>
    </w:rPr>
  </w:style>
  <w:style w:type="character" w:styleId="aa">
    <w:name w:val="endnote reference"/>
    <w:basedOn w:val="a0"/>
    <w:uiPriority w:val="99"/>
    <w:semiHidden/>
    <w:unhideWhenUsed/>
    <w:rsid w:val="006B0BC4"/>
    <w:rPr>
      <w:vertAlign w:val="superscript"/>
    </w:rPr>
  </w:style>
  <w:style w:type="paragraph" w:styleId="ab">
    <w:name w:val="footnote text"/>
    <w:basedOn w:val="a"/>
    <w:link w:val="ac"/>
    <w:uiPriority w:val="99"/>
    <w:semiHidden/>
    <w:unhideWhenUsed/>
    <w:rsid w:val="006B0BC4"/>
    <w:rPr>
      <w:sz w:val="20"/>
      <w:szCs w:val="20"/>
    </w:rPr>
  </w:style>
  <w:style w:type="character" w:customStyle="1" w:styleId="ac">
    <w:name w:val="Текст сноски Знак"/>
    <w:basedOn w:val="a0"/>
    <w:link w:val="ab"/>
    <w:uiPriority w:val="99"/>
    <w:semiHidden/>
    <w:rsid w:val="006B0BC4"/>
    <w:rPr>
      <w:sz w:val="20"/>
      <w:szCs w:val="20"/>
    </w:rPr>
  </w:style>
  <w:style w:type="character" w:styleId="ad">
    <w:name w:val="footnote reference"/>
    <w:basedOn w:val="a0"/>
    <w:uiPriority w:val="99"/>
    <w:semiHidden/>
    <w:unhideWhenUsed/>
    <w:rsid w:val="006B0BC4"/>
    <w:rPr>
      <w:vertAlign w:val="superscript"/>
    </w:rPr>
  </w:style>
  <w:style w:type="paragraph" w:customStyle="1" w:styleId="1">
    <w:name w:val="Обычный1"/>
    <w:rsid w:val="00485A74"/>
    <w:pPr>
      <w:snapToGrid w:val="0"/>
    </w:pPr>
    <w:rPr>
      <w:rFonts w:ascii="Times New Roman" w:eastAsia="Times New Roman" w:hAnsi="Times New Roman" w:cs="Times New Roman"/>
      <w:sz w:val="20"/>
      <w:szCs w:val="20"/>
      <w:lang w:val="en-US" w:eastAsia="ru-RU"/>
    </w:rPr>
  </w:style>
  <w:style w:type="character" w:styleId="ae">
    <w:name w:val="annotation reference"/>
    <w:basedOn w:val="a0"/>
    <w:uiPriority w:val="99"/>
    <w:semiHidden/>
    <w:unhideWhenUsed/>
    <w:rsid w:val="00175434"/>
    <w:rPr>
      <w:sz w:val="16"/>
      <w:szCs w:val="16"/>
    </w:rPr>
  </w:style>
  <w:style w:type="paragraph" w:styleId="af">
    <w:name w:val="annotation text"/>
    <w:basedOn w:val="a"/>
    <w:link w:val="af0"/>
    <w:uiPriority w:val="99"/>
    <w:semiHidden/>
    <w:unhideWhenUsed/>
    <w:rsid w:val="00175434"/>
    <w:rPr>
      <w:sz w:val="20"/>
      <w:szCs w:val="20"/>
    </w:rPr>
  </w:style>
  <w:style w:type="character" w:customStyle="1" w:styleId="af0">
    <w:name w:val="Текст примечания Знак"/>
    <w:basedOn w:val="a0"/>
    <w:link w:val="af"/>
    <w:uiPriority w:val="99"/>
    <w:semiHidden/>
    <w:rsid w:val="00175434"/>
    <w:rPr>
      <w:sz w:val="20"/>
      <w:szCs w:val="20"/>
    </w:rPr>
  </w:style>
  <w:style w:type="paragraph" w:styleId="af1">
    <w:name w:val="annotation subject"/>
    <w:basedOn w:val="af"/>
    <w:next w:val="af"/>
    <w:link w:val="af2"/>
    <w:uiPriority w:val="99"/>
    <w:semiHidden/>
    <w:unhideWhenUsed/>
    <w:rsid w:val="00175434"/>
    <w:rPr>
      <w:b/>
      <w:bCs/>
    </w:rPr>
  </w:style>
  <w:style w:type="character" w:customStyle="1" w:styleId="af2">
    <w:name w:val="Тема примечания Знак"/>
    <w:basedOn w:val="af0"/>
    <w:link w:val="af1"/>
    <w:uiPriority w:val="99"/>
    <w:semiHidden/>
    <w:rsid w:val="00175434"/>
    <w:rPr>
      <w:b/>
      <w:bCs/>
      <w:sz w:val="20"/>
      <w:szCs w:val="20"/>
    </w:rPr>
  </w:style>
  <w:style w:type="paragraph" w:styleId="af3">
    <w:name w:val="header"/>
    <w:basedOn w:val="a"/>
    <w:link w:val="af4"/>
    <w:uiPriority w:val="99"/>
    <w:unhideWhenUsed/>
    <w:rsid w:val="00656D51"/>
    <w:pPr>
      <w:tabs>
        <w:tab w:val="center" w:pos="4677"/>
        <w:tab w:val="right" w:pos="9355"/>
      </w:tabs>
    </w:pPr>
  </w:style>
  <w:style w:type="character" w:customStyle="1" w:styleId="af4">
    <w:name w:val="Верхний колонтитул Знак"/>
    <w:basedOn w:val="a0"/>
    <w:link w:val="af3"/>
    <w:uiPriority w:val="99"/>
    <w:rsid w:val="00656D51"/>
  </w:style>
  <w:style w:type="paragraph" w:styleId="af5">
    <w:name w:val="footer"/>
    <w:basedOn w:val="a"/>
    <w:link w:val="af6"/>
    <w:uiPriority w:val="99"/>
    <w:unhideWhenUsed/>
    <w:rsid w:val="00656D51"/>
    <w:pPr>
      <w:tabs>
        <w:tab w:val="center" w:pos="4677"/>
        <w:tab w:val="right" w:pos="9355"/>
      </w:tabs>
    </w:pPr>
  </w:style>
  <w:style w:type="character" w:customStyle="1" w:styleId="af6">
    <w:name w:val="Нижний колонтитул Знак"/>
    <w:basedOn w:val="a0"/>
    <w:link w:val="af5"/>
    <w:uiPriority w:val="99"/>
    <w:rsid w:val="00656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7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7AFE"/>
    <w:pPr>
      <w:ind w:left="720"/>
      <w:contextualSpacing/>
    </w:pPr>
  </w:style>
  <w:style w:type="character" w:styleId="a5">
    <w:name w:val="Strong"/>
    <w:basedOn w:val="a0"/>
    <w:uiPriority w:val="22"/>
    <w:qFormat/>
    <w:rsid w:val="00942486"/>
    <w:rPr>
      <w:b/>
      <w:bCs/>
    </w:rPr>
  </w:style>
  <w:style w:type="paragraph" w:styleId="a6">
    <w:name w:val="Balloon Text"/>
    <w:basedOn w:val="a"/>
    <w:link w:val="a7"/>
    <w:uiPriority w:val="99"/>
    <w:semiHidden/>
    <w:unhideWhenUsed/>
    <w:rsid w:val="00E20E3B"/>
    <w:rPr>
      <w:rFonts w:ascii="Tahoma" w:hAnsi="Tahoma" w:cs="Tahoma"/>
      <w:sz w:val="16"/>
      <w:szCs w:val="16"/>
    </w:rPr>
  </w:style>
  <w:style w:type="character" w:customStyle="1" w:styleId="a7">
    <w:name w:val="Текст выноски Знак"/>
    <w:basedOn w:val="a0"/>
    <w:link w:val="a6"/>
    <w:uiPriority w:val="99"/>
    <w:semiHidden/>
    <w:rsid w:val="00E20E3B"/>
    <w:rPr>
      <w:rFonts w:ascii="Tahoma" w:hAnsi="Tahoma" w:cs="Tahoma"/>
      <w:sz w:val="16"/>
      <w:szCs w:val="16"/>
    </w:rPr>
  </w:style>
  <w:style w:type="paragraph" w:styleId="a8">
    <w:name w:val="endnote text"/>
    <w:basedOn w:val="a"/>
    <w:link w:val="a9"/>
    <w:uiPriority w:val="99"/>
    <w:semiHidden/>
    <w:unhideWhenUsed/>
    <w:rsid w:val="006B0BC4"/>
    <w:rPr>
      <w:sz w:val="20"/>
      <w:szCs w:val="20"/>
    </w:rPr>
  </w:style>
  <w:style w:type="character" w:customStyle="1" w:styleId="a9">
    <w:name w:val="Текст концевой сноски Знак"/>
    <w:basedOn w:val="a0"/>
    <w:link w:val="a8"/>
    <w:uiPriority w:val="99"/>
    <w:semiHidden/>
    <w:rsid w:val="006B0BC4"/>
    <w:rPr>
      <w:sz w:val="20"/>
      <w:szCs w:val="20"/>
    </w:rPr>
  </w:style>
  <w:style w:type="character" w:styleId="aa">
    <w:name w:val="endnote reference"/>
    <w:basedOn w:val="a0"/>
    <w:uiPriority w:val="99"/>
    <w:semiHidden/>
    <w:unhideWhenUsed/>
    <w:rsid w:val="006B0BC4"/>
    <w:rPr>
      <w:vertAlign w:val="superscript"/>
    </w:rPr>
  </w:style>
  <w:style w:type="paragraph" w:styleId="ab">
    <w:name w:val="footnote text"/>
    <w:basedOn w:val="a"/>
    <w:link w:val="ac"/>
    <w:uiPriority w:val="99"/>
    <w:semiHidden/>
    <w:unhideWhenUsed/>
    <w:rsid w:val="006B0BC4"/>
    <w:rPr>
      <w:sz w:val="20"/>
      <w:szCs w:val="20"/>
    </w:rPr>
  </w:style>
  <w:style w:type="character" w:customStyle="1" w:styleId="ac">
    <w:name w:val="Текст сноски Знак"/>
    <w:basedOn w:val="a0"/>
    <w:link w:val="ab"/>
    <w:uiPriority w:val="99"/>
    <w:semiHidden/>
    <w:rsid w:val="006B0BC4"/>
    <w:rPr>
      <w:sz w:val="20"/>
      <w:szCs w:val="20"/>
    </w:rPr>
  </w:style>
  <w:style w:type="character" w:styleId="ad">
    <w:name w:val="footnote reference"/>
    <w:basedOn w:val="a0"/>
    <w:uiPriority w:val="99"/>
    <w:semiHidden/>
    <w:unhideWhenUsed/>
    <w:rsid w:val="006B0BC4"/>
    <w:rPr>
      <w:vertAlign w:val="superscript"/>
    </w:rPr>
  </w:style>
  <w:style w:type="paragraph" w:customStyle="1" w:styleId="1">
    <w:name w:val="Обычный1"/>
    <w:rsid w:val="00485A74"/>
    <w:pPr>
      <w:snapToGrid w:val="0"/>
    </w:pPr>
    <w:rPr>
      <w:rFonts w:ascii="Times New Roman" w:eastAsia="Times New Roman" w:hAnsi="Times New Roman" w:cs="Times New Roman"/>
      <w:sz w:val="20"/>
      <w:szCs w:val="20"/>
      <w:lang w:val="en-US" w:eastAsia="ru-RU"/>
    </w:rPr>
  </w:style>
  <w:style w:type="character" w:styleId="ae">
    <w:name w:val="annotation reference"/>
    <w:basedOn w:val="a0"/>
    <w:uiPriority w:val="99"/>
    <w:semiHidden/>
    <w:unhideWhenUsed/>
    <w:rsid w:val="00175434"/>
    <w:rPr>
      <w:sz w:val="16"/>
      <w:szCs w:val="16"/>
    </w:rPr>
  </w:style>
  <w:style w:type="paragraph" w:styleId="af">
    <w:name w:val="annotation text"/>
    <w:basedOn w:val="a"/>
    <w:link w:val="af0"/>
    <w:uiPriority w:val="99"/>
    <w:semiHidden/>
    <w:unhideWhenUsed/>
    <w:rsid w:val="00175434"/>
    <w:rPr>
      <w:sz w:val="20"/>
      <w:szCs w:val="20"/>
    </w:rPr>
  </w:style>
  <w:style w:type="character" w:customStyle="1" w:styleId="af0">
    <w:name w:val="Текст примечания Знак"/>
    <w:basedOn w:val="a0"/>
    <w:link w:val="af"/>
    <w:uiPriority w:val="99"/>
    <w:semiHidden/>
    <w:rsid w:val="00175434"/>
    <w:rPr>
      <w:sz w:val="20"/>
      <w:szCs w:val="20"/>
    </w:rPr>
  </w:style>
  <w:style w:type="paragraph" w:styleId="af1">
    <w:name w:val="annotation subject"/>
    <w:basedOn w:val="af"/>
    <w:next w:val="af"/>
    <w:link w:val="af2"/>
    <w:uiPriority w:val="99"/>
    <w:semiHidden/>
    <w:unhideWhenUsed/>
    <w:rsid w:val="00175434"/>
    <w:rPr>
      <w:b/>
      <w:bCs/>
    </w:rPr>
  </w:style>
  <w:style w:type="character" w:customStyle="1" w:styleId="af2">
    <w:name w:val="Тема примечания Знак"/>
    <w:basedOn w:val="af0"/>
    <w:link w:val="af1"/>
    <w:uiPriority w:val="99"/>
    <w:semiHidden/>
    <w:rsid w:val="00175434"/>
    <w:rPr>
      <w:b/>
      <w:bCs/>
      <w:sz w:val="20"/>
      <w:szCs w:val="20"/>
    </w:rPr>
  </w:style>
  <w:style w:type="paragraph" w:styleId="af3">
    <w:name w:val="header"/>
    <w:basedOn w:val="a"/>
    <w:link w:val="af4"/>
    <w:uiPriority w:val="99"/>
    <w:unhideWhenUsed/>
    <w:rsid w:val="00656D51"/>
    <w:pPr>
      <w:tabs>
        <w:tab w:val="center" w:pos="4677"/>
        <w:tab w:val="right" w:pos="9355"/>
      </w:tabs>
    </w:pPr>
  </w:style>
  <w:style w:type="character" w:customStyle="1" w:styleId="af4">
    <w:name w:val="Верхний колонтитул Знак"/>
    <w:basedOn w:val="a0"/>
    <w:link w:val="af3"/>
    <w:uiPriority w:val="99"/>
    <w:rsid w:val="00656D51"/>
  </w:style>
  <w:style w:type="paragraph" w:styleId="af5">
    <w:name w:val="footer"/>
    <w:basedOn w:val="a"/>
    <w:link w:val="af6"/>
    <w:uiPriority w:val="99"/>
    <w:unhideWhenUsed/>
    <w:rsid w:val="00656D51"/>
    <w:pPr>
      <w:tabs>
        <w:tab w:val="center" w:pos="4677"/>
        <w:tab w:val="right" w:pos="9355"/>
      </w:tabs>
    </w:pPr>
  </w:style>
  <w:style w:type="character" w:customStyle="1" w:styleId="af6">
    <w:name w:val="Нижний колонтитул Знак"/>
    <w:basedOn w:val="a0"/>
    <w:link w:val="af5"/>
    <w:uiPriority w:val="99"/>
    <w:rsid w:val="0065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6600">
      <w:bodyDiv w:val="1"/>
      <w:marLeft w:val="0"/>
      <w:marRight w:val="0"/>
      <w:marTop w:val="0"/>
      <w:marBottom w:val="0"/>
      <w:divBdr>
        <w:top w:val="none" w:sz="0" w:space="0" w:color="auto"/>
        <w:left w:val="none" w:sz="0" w:space="0" w:color="auto"/>
        <w:bottom w:val="none" w:sz="0" w:space="0" w:color="auto"/>
        <w:right w:val="none" w:sz="0" w:space="0" w:color="auto"/>
      </w:divBdr>
    </w:div>
    <w:div w:id="176695892">
      <w:bodyDiv w:val="1"/>
      <w:marLeft w:val="0"/>
      <w:marRight w:val="0"/>
      <w:marTop w:val="0"/>
      <w:marBottom w:val="0"/>
      <w:divBdr>
        <w:top w:val="none" w:sz="0" w:space="0" w:color="auto"/>
        <w:left w:val="none" w:sz="0" w:space="0" w:color="auto"/>
        <w:bottom w:val="none" w:sz="0" w:space="0" w:color="auto"/>
        <w:right w:val="none" w:sz="0" w:space="0" w:color="auto"/>
      </w:divBdr>
    </w:div>
    <w:div w:id="394200600">
      <w:bodyDiv w:val="1"/>
      <w:marLeft w:val="0"/>
      <w:marRight w:val="0"/>
      <w:marTop w:val="0"/>
      <w:marBottom w:val="0"/>
      <w:divBdr>
        <w:top w:val="none" w:sz="0" w:space="0" w:color="auto"/>
        <w:left w:val="none" w:sz="0" w:space="0" w:color="auto"/>
        <w:bottom w:val="none" w:sz="0" w:space="0" w:color="auto"/>
        <w:right w:val="none" w:sz="0" w:space="0" w:color="auto"/>
      </w:divBdr>
    </w:div>
    <w:div w:id="805783555">
      <w:bodyDiv w:val="1"/>
      <w:marLeft w:val="0"/>
      <w:marRight w:val="0"/>
      <w:marTop w:val="0"/>
      <w:marBottom w:val="0"/>
      <w:divBdr>
        <w:top w:val="none" w:sz="0" w:space="0" w:color="auto"/>
        <w:left w:val="none" w:sz="0" w:space="0" w:color="auto"/>
        <w:bottom w:val="none" w:sz="0" w:space="0" w:color="auto"/>
        <w:right w:val="none" w:sz="0" w:space="0" w:color="auto"/>
      </w:divBdr>
    </w:div>
    <w:div w:id="892691314">
      <w:bodyDiv w:val="1"/>
      <w:marLeft w:val="0"/>
      <w:marRight w:val="0"/>
      <w:marTop w:val="0"/>
      <w:marBottom w:val="0"/>
      <w:divBdr>
        <w:top w:val="none" w:sz="0" w:space="0" w:color="auto"/>
        <w:left w:val="none" w:sz="0" w:space="0" w:color="auto"/>
        <w:bottom w:val="none" w:sz="0" w:space="0" w:color="auto"/>
        <w:right w:val="none" w:sz="0" w:space="0" w:color="auto"/>
      </w:divBdr>
    </w:div>
    <w:div w:id="950938505">
      <w:bodyDiv w:val="1"/>
      <w:marLeft w:val="0"/>
      <w:marRight w:val="0"/>
      <w:marTop w:val="0"/>
      <w:marBottom w:val="0"/>
      <w:divBdr>
        <w:top w:val="none" w:sz="0" w:space="0" w:color="auto"/>
        <w:left w:val="none" w:sz="0" w:space="0" w:color="auto"/>
        <w:bottom w:val="none" w:sz="0" w:space="0" w:color="auto"/>
        <w:right w:val="none" w:sz="0" w:space="0" w:color="auto"/>
      </w:divBdr>
    </w:div>
    <w:div w:id="1131367746">
      <w:bodyDiv w:val="1"/>
      <w:marLeft w:val="0"/>
      <w:marRight w:val="0"/>
      <w:marTop w:val="0"/>
      <w:marBottom w:val="0"/>
      <w:divBdr>
        <w:top w:val="none" w:sz="0" w:space="0" w:color="auto"/>
        <w:left w:val="none" w:sz="0" w:space="0" w:color="auto"/>
        <w:bottom w:val="none" w:sz="0" w:space="0" w:color="auto"/>
        <w:right w:val="none" w:sz="0" w:space="0" w:color="auto"/>
      </w:divBdr>
    </w:div>
    <w:div w:id="1174029797">
      <w:bodyDiv w:val="1"/>
      <w:marLeft w:val="0"/>
      <w:marRight w:val="0"/>
      <w:marTop w:val="0"/>
      <w:marBottom w:val="0"/>
      <w:divBdr>
        <w:top w:val="none" w:sz="0" w:space="0" w:color="auto"/>
        <w:left w:val="none" w:sz="0" w:space="0" w:color="auto"/>
        <w:bottom w:val="none" w:sz="0" w:space="0" w:color="auto"/>
        <w:right w:val="none" w:sz="0" w:space="0" w:color="auto"/>
      </w:divBdr>
    </w:div>
    <w:div w:id="1661931571">
      <w:bodyDiv w:val="1"/>
      <w:marLeft w:val="0"/>
      <w:marRight w:val="0"/>
      <w:marTop w:val="0"/>
      <w:marBottom w:val="0"/>
      <w:divBdr>
        <w:top w:val="none" w:sz="0" w:space="0" w:color="auto"/>
        <w:left w:val="none" w:sz="0" w:space="0" w:color="auto"/>
        <w:bottom w:val="none" w:sz="0" w:space="0" w:color="auto"/>
        <w:right w:val="none" w:sz="0" w:space="0" w:color="auto"/>
      </w:divBdr>
    </w:div>
    <w:div w:id="17409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091BF5CF58A6C6B142F30E30AED870A208F1870E1A19568613E22FEA705BA0DDFD97FE8653A509CC6C3D4A58A0106B605B79FC206E91ABAT3j6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CC99-67DE-47FA-AD80-2C34AB18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10758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АО ДРАГА</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Марина</cp:lastModifiedBy>
  <cp:revision>2</cp:revision>
  <cp:lastPrinted>2020-06-03T13:35:00Z</cp:lastPrinted>
  <dcterms:created xsi:type="dcterms:W3CDTF">2020-06-04T09:51:00Z</dcterms:created>
  <dcterms:modified xsi:type="dcterms:W3CDTF">2020-06-04T09:51:00Z</dcterms:modified>
</cp:coreProperties>
</file>